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C7" w:rsidRPr="00020C1B" w:rsidRDefault="000103C7" w:rsidP="000103C7">
      <w:pPr>
        <w:spacing w:line="5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103C7" w:rsidRPr="00020C1B" w:rsidRDefault="003A3E83" w:rsidP="000103C7">
      <w:pPr>
        <w:spacing w:line="560" w:lineRule="atLeast"/>
        <w:jc w:val="center"/>
        <w:rPr>
          <w:rFonts w:cs="B Nazanin"/>
          <w:b/>
          <w:bCs/>
          <w:sz w:val="60"/>
          <w:szCs w:val="60"/>
          <w:rtl/>
        </w:rPr>
      </w:pPr>
      <w:r w:rsidRPr="001B5BCE">
        <w:rPr>
          <w:noProof/>
          <w:rtl/>
        </w:rPr>
        <w:drawing>
          <wp:inline distT="0" distB="0" distL="0" distR="0" wp14:anchorId="2A5DF46A" wp14:editId="71764C6A">
            <wp:extent cx="1179195" cy="1179195"/>
            <wp:effectExtent l="0" t="0" r="0" b="0"/>
            <wp:docPr id="1" name="Picture 1" descr="D:\مرکز رشد علم و فناوری مدرس\امور اداری\لوگوی پارک\970701_Mst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رکز رشد علم و فناوری مدرس\امور اداری\لوگوی پارک\970701_Mst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83" w:rsidRDefault="003A3E83" w:rsidP="003A3E83">
      <w:pPr>
        <w:spacing w:line="288" w:lineRule="auto"/>
        <w:rPr>
          <w:rFonts w:cs="B Nazanin"/>
          <w:b/>
          <w:bCs/>
          <w:sz w:val="52"/>
          <w:szCs w:val="52"/>
          <w:rtl/>
          <w:lang w:bidi="fa-IR"/>
        </w:rPr>
      </w:pPr>
    </w:p>
    <w:p w:rsidR="000218A4" w:rsidRPr="00020C1B" w:rsidRDefault="00A8591E" w:rsidP="003A3E83">
      <w:pPr>
        <w:spacing w:line="288" w:lineRule="auto"/>
        <w:jc w:val="center"/>
        <w:rPr>
          <w:rFonts w:cs="B Nazanin"/>
          <w:b/>
          <w:bCs/>
          <w:sz w:val="26"/>
          <w:szCs w:val="26"/>
          <w:rtl/>
        </w:rPr>
      </w:pPr>
      <w:r w:rsidRPr="00A8591E">
        <w:rPr>
          <w:rFonts w:cs="B Nazanin"/>
          <w:b/>
          <w:bCs/>
          <w:sz w:val="52"/>
          <w:szCs w:val="52"/>
          <w:rtl/>
          <w:lang w:bidi="fa-IR"/>
        </w:rPr>
        <w:t>اطلاعات ارز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 w:hint="eastAsia"/>
          <w:b/>
          <w:bCs/>
          <w:sz w:val="52"/>
          <w:szCs w:val="52"/>
          <w:rtl/>
          <w:lang w:bidi="fa-IR"/>
        </w:rPr>
        <w:t>اب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شرکت ها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متقاض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 ورود به بخش موسسات پارک علم و فناور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مدرس</w:t>
      </w: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54B5F" w:rsidRPr="00020C1B" w:rsidRDefault="00B54B5F" w:rsidP="000218A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5"/>
        <w:gridCol w:w="4212"/>
        <w:gridCol w:w="12"/>
        <w:gridCol w:w="3723"/>
      </w:tblGrid>
      <w:tr w:rsidR="00EB314F" w:rsidRPr="00020C1B" w:rsidTr="00FC06A5">
        <w:trPr>
          <w:trHeight w:val="567"/>
        </w:trPr>
        <w:tc>
          <w:tcPr>
            <w:tcW w:w="591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14F" w:rsidRPr="00020C1B" w:rsidRDefault="003A3E83" w:rsidP="008367DB">
            <w:pPr>
              <w:numPr>
                <w:ins w:id="0" w:author="USER" w:date="2009-08-12T16:07:00Z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شرکت</w:t>
            </w:r>
            <w:r w:rsidR="00EB314F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متقاضی:</w:t>
            </w:r>
          </w:p>
        </w:tc>
        <w:tc>
          <w:tcPr>
            <w:tcW w:w="3723" w:type="dxa"/>
            <w:tcBorders>
              <w:left w:val="nil"/>
              <w:bottom w:val="single" w:sz="4" w:space="0" w:color="auto"/>
            </w:tcBorders>
            <w:vAlign w:val="center"/>
          </w:tcPr>
          <w:p w:rsidR="00EB314F" w:rsidRPr="00020C1B" w:rsidRDefault="00EB314F" w:rsidP="00EB314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A3E83" w:rsidRPr="00020C1B" w:rsidTr="008153D8">
        <w:trPr>
          <w:trHeight w:val="567"/>
        </w:trPr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E83" w:rsidRPr="00020C1B" w:rsidRDefault="003A3E83" w:rsidP="00020C1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مدیرعامل:</w:t>
            </w:r>
          </w:p>
        </w:tc>
      </w:tr>
      <w:tr w:rsidR="003A3E83" w:rsidRPr="00020C1B" w:rsidTr="002459E6">
        <w:trPr>
          <w:trHeight w:val="567"/>
        </w:trPr>
        <w:tc>
          <w:tcPr>
            <w:tcW w:w="1695" w:type="dxa"/>
            <w:tcBorders>
              <w:top w:val="single" w:sz="4" w:space="0" w:color="auto"/>
              <w:right w:val="nil"/>
            </w:tcBorders>
          </w:tcPr>
          <w:p w:rsidR="003A3E83" w:rsidRDefault="003A3E83" w:rsidP="003A3E83">
            <w:r w:rsidRPr="00E072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right w:val="nil"/>
            </w:tcBorders>
          </w:tcPr>
          <w:p w:rsidR="003A3E83" w:rsidRDefault="003A3E83" w:rsidP="003A3E83"/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</w:tcBorders>
          </w:tcPr>
          <w:p w:rsidR="003A3E83" w:rsidRDefault="003A3E83" w:rsidP="003A3E83"/>
        </w:tc>
      </w:tr>
    </w:tbl>
    <w:p w:rsidR="000218A4" w:rsidRPr="00020C1B" w:rsidRDefault="000218A4" w:rsidP="000103C7">
      <w:pPr>
        <w:rPr>
          <w:rFonts w:cs="B Nazanin"/>
          <w:b/>
          <w:bCs/>
          <w:sz w:val="20"/>
          <w:szCs w:val="20"/>
          <w:rtl/>
        </w:rPr>
      </w:pPr>
    </w:p>
    <w:p w:rsidR="000103C7" w:rsidRPr="00020C1B" w:rsidRDefault="000103C7" w:rsidP="000103C7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73"/>
        <w:gridCol w:w="4666"/>
      </w:tblGrid>
      <w:tr w:rsidR="00333557" w:rsidRPr="00020C1B" w:rsidTr="00EF6354">
        <w:trPr>
          <w:trHeight w:val="567"/>
        </w:trPr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دریافت: </w:t>
            </w:r>
          </w:p>
        </w:tc>
        <w:tc>
          <w:tcPr>
            <w:tcW w:w="4666" w:type="dxa"/>
            <w:vMerge w:val="restart"/>
            <w:tcBorders>
              <w:left w:val="single" w:sz="12" w:space="0" w:color="auto"/>
            </w:tcBorders>
            <w:vAlign w:val="center"/>
          </w:tcPr>
          <w:p w:rsidR="00333557" w:rsidRPr="00020C1B" w:rsidRDefault="00254C37" w:rsidP="00FF011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امضای </w:t>
            </w:r>
            <w:r w:rsidR="00FF011D">
              <w:rPr>
                <w:rFonts w:cs="B Nazanin" w:hint="cs"/>
                <w:b/>
                <w:bCs/>
                <w:sz w:val="22"/>
                <w:szCs w:val="22"/>
                <w:rtl/>
              </w:rPr>
              <w:t>مدیر موسسات پارکی</w:t>
            </w:r>
          </w:p>
        </w:tc>
      </w:tr>
      <w:tr w:rsidR="00333557" w:rsidRPr="00020C1B" w:rsidTr="00EF6354">
        <w:trPr>
          <w:trHeight w:val="567"/>
        </w:trPr>
        <w:tc>
          <w:tcPr>
            <w:tcW w:w="4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مصاحبه:</w:t>
            </w:r>
          </w:p>
        </w:tc>
        <w:tc>
          <w:tcPr>
            <w:tcW w:w="4666" w:type="dxa"/>
            <w:vMerge/>
            <w:tcBorders>
              <w:lef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</w:p>
        </w:tc>
      </w:tr>
    </w:tbl>
    <w:p w:rsidR="00B54B5F" w:rsidRPr="00020C1B" w:rsidRDefault="00B54B5F" w:rsidP="00B54B5F">
      <w:pPr>
        <w:rPr>
          <w:rFonts w:cs="B Nazanin"/>
          <w:b/>
          <w:bCs/>
          <w:sz w:val="22"/>
          <w:szCs w:val="22"/>
          <w:rtl/>
        </w:rPr>
      </w:pPr>
    </w:p>
    <w:p w:rsidR="008C7CD3" w:rsidRPr="00020C1B" w:rsidRDefault="008C7CD3" w:rsidP="00B54B5F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60"/>
        <w:gridCol w:w="2159"/>
        <w:gridCol w:w="2335"/>
      </w:tblGrid>
      <w:tr w:rsidR="00020C1B" w:rsidRPr="00020C1B" w:rsidTr="00547CFC">
        <w:tc>
          <w:tcPr>
            <w:tcW w:w="9567" w:type="dxa"/>
            <w:gridSpan w:val="3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AA6436" w:rsidRPr="00020C1B" w:rsidTr="00CF3919">
        <w:tc>
          <w:tcPr>
            <w:tcW w:w="496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  <w:r>
              <w:rPr>
                <w:rFonts w:cs="B Nazanin" w:hint="cs"/>
                <w:rtl/>
              </w:rPr>
              <w:t xml:space="preserve"> </w:t>
            </w:r>
            <w:r w:rsidRPr="00AA6436">
              <w:rPr>
                <w:rFonts w:cs="B Nazanin" w:hint="cs"/>
                <w:b/>
                <w:bCs/>
                <w:rtl/>
              </w:rPr>
              <w:t>داخلی</w:t>
            </w:r>
            <w:r>
              <w:rPr>
                <w:rFonts w:cs="B Nazanin" w:hint="cs"/>
                <w:rtl/>
              </w:rPr>
              <w:t xml:space="preserve"> 2041</w:t>
            </w:r>
          </w:p>
        </w:tc>
        <w:tc>
          <w:tcPr>
            <w:tcW w:w="221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  <w:tc>
          <w:tcPr>
            <w:tcW w:w="2393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</w:tr>
    </w:tbl>
    <w:p w:rsidR="00333557" w:rsidRPr="00020C1B" w:rsidRDefault="00333557" w:rsidP="000218A4">
      <w:pPr>
        <w:rPr>
          <w:rFonts w:cs="B Nazanin"/>
          <w:rtl/>
          <w:lang w:bidi="fa-IR"/>
        </w:rPr>
        <w:sectPr w:rsidR="00333557" w:rsidRPr="00020C1B" w:rsidSect="00444CD5">
          <w:footerReference w:type="default" r:id="rId8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020C1B" w:rsidRDefault="00020C1B" w:rsidP="007F36EB">
      <w:pPr>
        <w:rPr>
          <w:rFonts w:cs="B Nazanin"/>
          <w:b/>
          <w:bCs/>
          <w:sz w:val="26"/>
          <w:szCs w:val="26"/>
          <w:rtl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اطلاعات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تاریخ شروع فعالیت و نوع شرکت (مسئولیت محدود-سهامی خاص یا سهامی عام)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 xml:space="preserve"> موضوع فعالیت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چشم انداز و ماموریت های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سهامداران شرکت (درصد سهام هر یک از اعضا)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تحصیلات و دانشگاه محل تحصیل سهام داران حقیقی اصلی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محل شرکت و شعب آن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آدرس وب سایت و تلفن های تماس بخش مدیریت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علل تقاضا جهت ورود به پارک</w:t>
      </w:r>
    </w:p>
    <w:p w:rsidR="00D76809" w:rsidRPr="00D76809" w:rsidRDefault="00D76809" w:rsidP="00D76809">
      <w:pPr>
        <w:spacing w:after="160" w:line="276" w:lineRule="auto"/>
        <w:ind w:left="720"/>
        <w:contextualSpacing/>
        <w:rPr>
          <w:rFonts w:ascii="Calibri" w:eastAsia="Calibri" w:hAnsi="Calibri" w:cs="B Nazanin"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محصولات و خدمات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محصولات و خدمات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محصولات و خدمات دانش بنیان شده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2126"/>
        <w:gridCol w:w="1984"/>
        <w:gridCol w:w="1843"/>
        <w:gridCol w:w="1978"/>
      </w:tblGrid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دسته فناوری اصلی</w:t>
            </w: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سوم</w:t>
            </w: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1085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2126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78" w:type="dxa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D76809" w:rsidRPr="00D76809" w:rsidRDefault="00D76809" w:rsidP="00D76809">
      <w:pPr>
        <w:spacing w:after="160" w:line="276" w:lineRule="auto"/>
        <w:rPr>
          <w:rFonts w:ascii="Calibri" w:eastAsia="Calibri" w:hAnsi="Calibri" w:cs="B Nazanin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بازار</w:t>
      </w:r>
    </w:p>
    <w:p w:rsidR="00D76809" w:rsidRPr="00D76809" w:rsidRDefault="003A3E83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بازار</w:t>
      </w:r>
      <w:r w:rsidR="00D76809" w:rsidRPr="00D76809">
        <w:rPr>
          <w:rFonts w:ascii="Calibri" w:eastAsia="Calibri" w:hAnsi="Calibri" w:cs="B Nazanin" w:hint="cs"/>
          <w:rtl/>
          <w:lang w:bidi="fa-IR"/>
        </w:rPr>
        <w:t>های هدف</w:t>
      </w:r>
    </w:p>
    <w:p w:rsidR="00D76809" w:rsidRPr="00D76809" w:rsidRDefault="00D76809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مشتریان عمده شرکت به تفکیک محصول (در 3 سال گذشته):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3833"/>
        <w:gridCol w:w="1878"/>
        <w:gridCol w:w="1878"/>
        <w:gridCol w:w="1755"/>
      </w:tblGrid>
      <w:tr w:rsidR="00D76809" w:rsidRPr="00D76809" w:rsidTr="00CF5EB2">
        <w:tc>
          <w:tcPr>
            <w:tcW w:w="2051" w:type="pct"/>
            <w:vAlign w:val="center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مشتریان عمده در سال 1395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نام مشتریان عمده در سال 1396</w:t>
            </w: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نام مشتریان عمده در سال 1397</w:t>
            </w: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rPr>
          <w:rFonts w:cs="B Nazanin"/>
          <w:sz w:val="22"/>
          <w:szCs w:val="22"/>
          <w:rtl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سهم بازار شرکت (در 3 سال گذشته):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2777"/>
        <w:gridCol w:w="2665"/>
        <w:gridCol w:w="1949"/>
        <w:gridCol w:w="1953"/>
      </w:tblGrid>
      <w:tr w:rsidR="003A3E83" w:rsidRPr="00D76809" w:rsidTr="00967048">
        <w:tc>
          <w:tcPr>
            <w:tcW w:w="148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1395</w:t>
            </w: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1396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جاری</w:t>
            </w: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pStyle w:val="ListParagraph"/>
        <w:spacing w:after="160" w:line="276" w:lineRule="auto"/>
        <w:rPr>
          <w:rFonts w:ascii="Calibri" w:eastAsia="Calibri" w:hAnsi="Calibri"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بازارهای اصلی شرکت به تفکیک محصول (در 3 سال گذشته):</w:t>
      </w:r>
    </w:p>
    <w:tbl>
      <w:tblPr>
        <w:tblStyle w:val="TableGrid2"/>
        <w:bidiVisual/>
        <w:tblW w:w="3326" w:type="pct"/>
        <w:tblLook w:val="04A0" w:firstRow="1" w:lastRow="0" w:firstColumn="1" w:lastColumn="0" w:noHBand="0" w:noVBand="1"/>
      </w:tblPr>
      <w:tblGrid>
        <w:gridCol w:w="3196"/>
        <w:gridCol w:w="1564"/>
        <w:gridCol w:w="1456"/>
      </w:tblGrid>
      <w:tr w:rsidR="003A3E83" w:rsidRPr="00D76809" w:rsidTr="00967048">
        <w:tc>
          <w:tcPr>
            <w:tcW w:w="25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دولتی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خصوصی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967048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D76809" w:rsidRDefault="003A3E83" w:rsidP="003A3E83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شرکت های رقیب:</w:t>
      </w:r>
    </w:p>
    <w:tbl>
      <w:tblPr>
        <w:tblStyle w:val="TableGrid2"/>
        <w:bidiVisual/>
        <w:tblW w:w="4139" w:type="pct"/>
        <w:tblLook w:val="04A0" w:firstRow="1" w:lastRow="0" w:firstColumn="1" w:lastColumn="0" w:noHBand="0" w:noVBand="1"/>
      </w:tblPr>
      <w:tblGrid>
        <w:gridCol w:w="2886"/>
        <w:gridCol w:w="1617"/>
        <w:gridCol w:w="1615"/>
        <w:gridCol w:w="1617"/>
      </w:tblGrid>
      <w:tr w:rsidR="003A3E83" w:rsidRPr="00D76809" w:rsidTr="00967048">
        <w:tc>
          <w:tcPr>
            <w:tcW w:w="186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</w:tr>
      <w:tr w:rsidR="003A3E83" w:rsidRPr="00D76809" w:rsidTr="00967048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967048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967048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EF6354" w:rsidRDefault="003A3E83" w:rsidP="00EF635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مزیت های رقابتی و توانمندی های تکنولوژیک اصلی شرکت خود در مقایسه با رقبا را بیان نمایید.</w:t>
      </w:r>
    </w:p>
    <w:p w:rsidR="003A3E83" w:rsidRPr="00D76809" w:rsidRDefault="003A3E83" w:rsidP="003A3E83">
      <w:pPr>
        <w:numPr>
          <w:ilvl w:val="0"/>
          <w:numId w:val="34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نقاط ضعف و قوت رقبا در مقابل شما چیست؟</w:t>
      </w:r>
    </w:p>
    <w:p w:rsidR="003A3E83" w:rsidRPr="003A3E83" w:rsidRDefault="003A3E83" w:rsidP="003A3E83">
      <w:pPr>
        <w:rPr>
          <w:rFonts w:cs="B Nazanin"/>
          <w:sz w:val="22"/>
          <w:szCs w:val="22"/>
        </w:rPr>
        <w:sectPr w:rsidR="003A3E83" w:rsidRPr="003A3E83" w:rsidSect="006C2375">
          <w:headerReference w:type="default" r:id="rId9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D76809" w:rsidRPr="00D76809" w:rsidRDefault="00D76809" w:rsidP="00D76809">
      <w:pPr>
        <w:spacing w:after="160" w:line="276" w:lineRule="auto"/>
        <w:rPr>
          <w:rFonts w:ascii="Calibri" w:eastAsia="Calibri" w:hAnsi="Calibri" w:cs="B Nazanin"/>
          <w:lang w:bidi="fa-IR"/>
        </w:rPr>
      </w:pPr>
    </w:p>
    <w:p w:rsidR="00D76809" w:rsidRPr="003A3E83" w:rsidRDefault="00D76809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مالی</w:t>
      </w:r>
    </w:p>
    <w:p w:rsidR="00D76809" w:rsidRPr="00D76809" w:rsidRDefault="00D76809" w:rsidP="00D76809">
      <w:pPr>
        <w:spacing w:line="276" w:lineRule="auto"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منابع تامین مالی شرکت(میلیون ريال):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منبع مالی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سال 1396</w:t>
            </w: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سال جاری</w:t>
            </w: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فروش محصولات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خدمات پس از فروش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وام بانکی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تسهیلات صندوق نوآوری و شکوفایی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آورده سهامداران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درآمد غیر عملیاتی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AF1E87" w:rsidRPr="00020C1B" w:rsidRDefault="00AF1E87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4A2244" w:rsidRPr="003A3E83" w:rsidRDefault="004A2244" w:rsidP="004A2244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فروش </w:t>
      </w: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و سود کل سالیانه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263"/>
        <w:gridCol w:w="2499"/>
        <w:gridCol w:w="2349"/>
        <w:gridCol w:w="3233"/>
      </w:tblGrid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میلیون ريال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1395</w:t>
            </w: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1396</w:t>
            </w: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جاری</w:t>
            </w:r>
          </w:p>
        </w:tc>
      </w:tr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hint="cs"/>
                <w:rtl/>
              </w:rPr>
              <w:t>فروش کل: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  <w:rPr>
                <w:rtl/>
              </w:rPr>
            </w:pPr>
            <w:r w:rsidRPr="004A2244">
              <w:rPr>
                <w:rFonts w:hint="cs"/>
                <w:rtl/>
              </w:rPr>
              <w:t>سود کل: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rPr>
          <w:rFonts w:ascii="Calibri" w:eastAsia="Calibri" w:hAnsi="Calibri" w:cs="B Nazanin"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سالانه محصولات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5092"/>
        <w:gridCol w:w="1175"/>
        <w:gridCol w:w="1175"/>
        <w:gridCol w:w="1902"/>
      </w:tblGrid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کل محصولات(جمع):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1395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1396</w:t>
            </w: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شش ماهه اول 1397</w:t>
            </w:r>
          </w:p>
        </w:tc>
      </w:tr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میزان صادرات محصولات شرکت را مطابق جدول زیر اعلام فرمائید: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711"/>
        <w:gridCol w:w="1643"/>
        <w:gridCol w:w="1202"/>
        <w:gridCol w:w="1204"/>
        <w:gridCol w:w="1198"/>
        <w:gridCol w:w="1196"/>
        <w:gridCol w:w="1190"/>
      </w:tblGrid>
      <w:tr w:rsidR="004A2244" w:rsidRPr="004A2244" w:rsidTr="00CF5EB2">
        <w:tc>
          <w:tcPr>
            <w:tcW w:w="91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محصول/خدمت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تعداد/حجم صادرات</w:t>
            </w: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1396</w:t>
            </w: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ارزش کل(به دلار)</w:t>
            </w:r>
          </w:p>
        </w:tc>
        <w:tc>
          <w:tcPr>
            <w:tcW w:w="640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1397</w:t>
            </w:r>
          </w:p>
        </w:tc>
        <w:tc>
          <w:tcPr>
            <w:tcW w:w="6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ارزش کل(به دلار)</w:t>
            </w: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3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4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7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 xml:space="preserve">حضور شرکت در نمایشگاه های خارجی 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670"/>
        <w:gridCol w:w="1602"/>
        <w:gridCol w:w="4455"/>
        <w:gridCol w:w="1617"/>
      </w:tblGrid>
      <w:tr w:rsidR="004A2244" w:rsidRPr="004A2244" w:rsidTr="00CF5EB2">
        <w:tc>
          <w:tcPr>
            <w:tcW w:w="89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8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عنوان نمایشگاه</w:t>
            </w:r>
          </w:p>
        </w:tc>
        <w:tc>
          <w:tcPr>
            <w:tcW w:w="238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محصولات نمایشی</w:t>
            </w:r>
          </w:p>
        </w:tc>
        <w:tc>
          <w:tcPr>
            <w:tcW w:w="865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حضور</w:t>
            </w:r>
          </w:p>
        </w:tc>
      </w:tr>
      <w:tr w:rsidR="00635899" w:rsidRPr="004A2244" w:rsidTr="00CF5EB2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4A2244" w:rsidTr="00CF5EB2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2F48E4" w:rsidRDefault="002F48E4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635899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سرفصل روش های تبلیغاتی شرکت</w:t>
      </w:r>
    </w:p>
    <w:p w:rsidR="00635899" w:rsidRPr="00BD3922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 xml:space="preserve"> </w:t>
      </w:r>
      <w:r w:rsidRPr="00BD3922">
        <w:rPr>
          <w:rFonts w:hint="cs"/>
          <w:sz w:val="24"/>
          <w:rtl/>
        </w:rPr>
        <w:t>زیرساخت های (سخت افزار- نرم افزار- تجهیزات- ماشین آلات) موجود در شرکت</w:t>
      </w:r>
    </w:p>
    <w:p w:rsidR="00635899" w:rsidRPr="000A6E6D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فرآیند های شرکت</w:t>
      </w:r>
      <w:r>
        <w:rPr>
          <w:rFonts w:hint="cs"/>
          <w:sz w:val="24"/>
          <w:rtl/>
        </w:rPr>
        <w:t xml:space="preserve"> </w:t>
      </w:r>
      <w:r w:rsidRPr="000A6E6D">
        <w:rPr>
          <w:rFonts w:hint="cs"/>
          <w:sz w:val="24"/>
          <w:rtl/>
        </w:rPr>
        <w:t>(معرفی هر فرآیند و فلوچارت آن):</w:t>
      </w:r>
    </w:p>
    <w:p w:rsidR="00F82548" w:rsidRPr="00020C1B" w:rsidRDefault="00F82548" w:rsidP="00F82548">
      <w:pPr>
        <w:ind w:firstLine="288"/>
        <w:rPr>
          <w:rFonts w:cs="B Nazanin"/>
          <w:sz w:val="16"/>
          <w:szCs w:val="16"/>
          <w:rtl/>
        </w:rPr>
      </w:pPr>
    </w:p>
    <w:p w:rsidR="00635899" w:rsidRPr="003A3E83" w:rsidRDefault="00635899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نوآوری و فناوری </w:t>
      </w:r>
    </w:p>
    <w:p w:rsidR="00635899" w:rsidRPr="00635899" w:rsidRDefault="00635899" w:rsidP="00635899">
      <w:pPr>
        <w:spacing w:line="276" w:lineRule="auto"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و نام فناوری های محصولی توسعه داده شده و تعداد و نام فناوری های فرآیندی توسعه داده شده.</w:t>
      </w:r>
    </w:p>
    <w:p w:rsidR="00635899" w:rsidRPr="00635899" w:rsidRDefault="00635899" w:rsidP="00635899">
      <w:pPr>
        <w:spacing w:line="276" w:lineRule="auto"/>
        <w:ind w:left="237"/>
        <w:contextualSpacing/>
        <w:rPr>
          <w:rFonts w:ascii="Calibri" w:eastAsia="Calibri" w:hAnsi="Calibri" w:cs="B Nazanin"/>
          <w:lang w:bidi="fa-IR"/>
        </w:rPr>
      </w:pP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فناوری محصول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فناوری فرآیند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635899" w:rsidRPr="00635899" w:rsidRDefault="00635899" w:rsidP="00635899">
      <w:pPr>
        <w:numPr>
          <w:ilvl w:val="0"/>
          <w:numId w:val="35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نوآوری های محصولی و فرآیندی:</w:t>
      </w: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محصول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فرآیند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مقدار در سال 1397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787DC4" w:rsidRDefault="00787DC4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after="160" w:line="276" w:lineRule="auto"/>
        <w:rPr>
          <w:sz w:val="24"/>
        </w:rPr>
      </w:pPr>
      <w:r w:rsidRPr="008C3817">
        <w:rPr>
          <w:rFonts w:hint="cs"/>
          <w:sz w:val="24"/>
          <w:rtl/>
        </w:rPr>
        <w:t>تعداد و حجم پروژه</w:t>
      </w:r>
      <w:r>
        <w:rPr>
          <w:rFonts w:hint="cs"/>
          <w:sz w:val="24"/>
          <w:rtl/>
        </w:rPr>
        <w:t xml:space="preserve"> های تحقیقاتی و فناوری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1641"/>
        <w:gridCol w:w="1336"/>
        <w:gridCol w:w="1336"/>
        <w:gridCol w:w="1336"/>
        <w:gridCol w:w="1239"/>
        <w:gridCol w:w="1331"/>
      </w:tblGrid>
      <w:tr w:rsidR="006461E7" w:rsidRPr="000A6E6D" w:rsidTr="00CF5EB2">
        <w:tc>
          <w:tcPr>
            <w:tcW w:w="60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پروژه تحقیقاتی و فناوری</w:t>
            </w:r>
          </w:p>
        </w:tc>
        <w:tc>
          <w:tcPr>
            <w:tcW w:w="8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مقدار در سال 1395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حجم در سال 1395 (ريال)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مقدار در سال 1396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حجم در سال 1396 (ريال)</w:t>
            </w:r>
          </w:p>
        </w:tc>
        <w:tc>
          <w:tcPr>
            <w:tcW w:w="66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مقدار در سال 1397</w:t>
            </w:r>
          </w:p>
        </w:tc>
        <w:tc>
          <w:tcPr>
            <w:tcW w:w="71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حجم در سال 1397 (ريال)</w:t>
            </w: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6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0A6E6D" w:rsidRDefault="006461E7" w:rsidP="006461E7">
      <w:pPr>
        <w:spacing w:line="276" w:lineRule="auto"/>
        <w:ind w:left="-46"/>
        <w:rPr>
          <w:rFonts w:cs="B Nazanin"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استانداردها، تاییدیه ها، م</w:t>
      </w:r>
      <w:r w:rsidR="003A3E83">
        <w:rPr>
          <w:rFonts w:hint="cs"/>
          <w:rtl/>
        </w:rPr>
        <w:t>جوزها و جوایز اخذ شده توسط شرکت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86"/>
        <w:gridCol w:w="1617"/>
        <w:gridCol w:w="1615"/>
        <w:gridCol w:w="1617"/>
        <w:gridCol w:w="1609"/>
      </w:tblGrid>
      <w:tr w:rsidR="006461E7" w:rsidRPr="000A6E6D" w:rsidTr="00CF5EB2">
        <w:tc>
          <w:tcPr>
            <w:tcW w:w="154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</w:t>
            </w: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داخلی/بین المللی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صدور</w:t>
            </w: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مدت اعتبار</w:t>
            </w: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تعداد</w:t>
      </w:r>
      <w:r w:rsidR="003A3E83">
        <w:rPr>
          <w:rFonts w:hint="cs"/>
          <w:rtl/>
        </w:rPr>
        <w:t xml:space="preserve"> و عنوان</w:t>
      </w:r>
      <w:r w:rsidRPr="003A3E83">
        <w:rPr>
          <w:rFonts w:hint="cs"/>
          <w:rtl/>
        </w:rPr>
        <w:t xml:space="preserve"> پتنت های داخلی و بین المللی ثبت شده(به تفکیک داخلی و بین المللی)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جوایز علمی و فناورانه ملی و بین المللی(به تفکیک داخلی و بین المللی)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توانمندی های فناورانه و قابلیت هایی که شرکت می تواند به سایر شرکت ها ارائه نماید(فروش، انتقال تکنولوژی و ...) را بیان نمایید.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73"/>
        <w:gridCol w:w="3571"/>
      </w:tblGrid>
      <w:tr w:rsidR="006461E7" w:rsidRPr="000A6E6D" w:rsidTr="00CF5EB2">
        <w:tc>
          <w:tcPr>
            <w:tcW w:w="3089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فناوری</w:t>
            </w:r>
          </w:p>
        </w:tc>
        <w:tc>
          <w:tcPr>
            <w:tcW w:w="191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کاربرد فناوری</w:t>
            </w:r>
          </w:p>
        </w:tc>
      </w:tr>
      <w:tr w:rsidR="006461E7" w:rsidRPr="000A6E6D" w:rsidTr="00CF5EB2">
        <w:tc>
          <w:tcPr>
            <w:tcW w:w="3089" w:type="pct"/>
            <w:vAlign w:val="center"/>
          </w:tcPr>
          <w:p w:rsidR="006461E7" w:rsidRPr="000A6E6D" w:rsidRDefault="006461E7" w:rsidP="00CF5EB2">
            <w:pPr>
              <w:spacing w:line="276" w:lineRule="auto"/>
            </w:pPr>
          </w:p>
        </w:tc>
        <w:tc>
          <w:tcPr>
            <w:tcW w:w="191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spacing w:line="276" w:lineRule="auto"/>
        <w:rPr>
          <w:rFonts w:cs="B Nazanin"/>
          <w:rtl/>
          <w:lang w:bidi="fa-IR"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ایده ها و طرح های توسعه فناوری قابل ارائه به صندوق ها و نهادهای تامین مالی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6461E7" w:rsidRPr="000A6E6D" w:rsidTr="00CF5EB2">
        <w:tc>
          <w:tcPr>
            <w:tcW w:w="222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طرح</w:t>
            </w:r>
          </w:p>
        </w:tc>
        <w:tc>
          <w:tcPr>
            <w:tcW w:w="139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 حمایت مالی مورد نیاز</w:t>
            </w:r>
          </w:p>
        </w:tc>
        <w:tc>
          <w:tcPr>
            <w:tcW w:w="13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میزان حمایت مورد نیاز</w:t>
            </w:r>
          </w:p>
        </w:tc>
      </w:tr>
      <w:tr w:rsidR="006461E7" w:rsidRPr="000A6E6D" w:rsidTr="00CF5EB2">
        <w:tc>
          <w:tcPr>
            <w:tcW w:w="2228" w:type="pct"/>
            <w:vAlign w:val="center"/>
          </w:tcPr>
          <w:p w:rsidR="006461E7" w:rsidRPr="000A6E6D" w:rsidRDefault="006461E7" w:rsidP="00CF5EB2">
            <w:pPr>
              <w:spacing w:line="276" w:lineRule="auto"/>
            </w:pPr>
          </w:p>
        </w:tc>
        <w:tc>
          <w:tcPr>
            <w:tcW w:w="139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Default="006461E7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35899" w:rsidRPr="00020C1B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107C92" w:rsidRPr="00020C1B" w:rsidRDefault="00107C92" w:rsidP="004A2244">
      <w:pPr>
        <w:rPr>
          <w:rFonts w:cs="B Nazanin"/>
          <w:b/>
          <w:bCs/>
          <w:sz w:val="22"/>
          <w:szCs w:val="22"/>
          <w:rtl/>
        </w:rPr>
      </w:pPr>
    </w:p>
    <w:p w:rsidR="006461E7" w:rsidRPr="000A6E6D" w:rsidRDefault="006461E7" w:rsidP="00EF6354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خلاصه ای از اقدامات انجام شده در خصوص مدیریت فناوری و نوآوری در شرکت را  تشریح نمایید.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line="276" w:lineRule="auto"/>
        <w:rPr>
          <w:sz w:val="24"/>
        </w:rPr>
      </w:pPr>
      <w:r w:rsidRPr="008C3817">
        <w:rPr>
          <w:rFonts w:hint="cs"/>
          <w:sz w:val="24"/>
          <w:rtl/>
        </w:rPr>
        <w:t xml:space="preserve">میزان هزینه های </w:t>
      </w:r>
      <w:r w:rsidRPr="008C3817">
        <w:rPr>
          <w:rFonts w:asciiTheme="majorBidi" w:hAnsiTheme="majorBidi" w:cstheme="majorBidi"/>
          <w:sz w:val="24"/>
        </w:rPr>
        <w:t>R&amp;D</w:t>
      </w:r>
      <w:r w:rsidRPr="008C3817">
        <w:rPr>
          <w:rFonts w:hint="cs"/>
          <w:sz w:val="24"/>
          <w:rtl/>
        </w:rPr>
        <w:t xml:space="preserve"> (ريال):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55"/>
        <w:gridCol w:w="2037"/>
        <w:gridCol w:w="2037"/>
        <w:gridCol w:w="2015"/>
      </w:tblGrid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1395</w:t>
            </w: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1396</w:t>
            </w: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سال جاری</w:t>
            </w:r>
          </w:p>
        </w:tc>
      </w:tr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 xml:space="preserve">میزان هزینه های </w:t>
            </w:r>
            <w:r w:rsidRPr="000A6E6D">
              <w:rPr>
                <w:rFonts w:asciiTheme="majorBidi" w:hAnsiTheme="majorBidi" w:cstheme="majorBidi"/>
              </w:rPr>
              <w:t>R&amp;D</w:t>
            </w: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 صد از فروش</w:t>
            </w: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Default="006461E7" w:rsidP="006461E7">
      <w:pPr>
        <w:spacing w:line="276" w:lineRule="auto"/>
        <w:rPr>
          <w:rFonts w:cs="B Nazanin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منابع انسانی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 w:rsidRPr="000A6E6D">
        <w:rPr>
          <w:rFonts w:cs="B Nazanin" w:hint="cs"/>
          <w:rtl/>
        </w:rPr>
        <w:t>تعداد کل</w:t>
      </w:r>
      <w:r w:rsidR="003A3E83">
        <w:rPr>
          <w:rFonts w:cs="B Nazanin" w:hint="cs"/>
          <w:rtl/>
        </w:rPr>
        <w:t xml:space="preserve"> پرسنل</w:t>
      </w:r>
      <w:r w:rsidRPr="000A6E6D">
        <w:rPr>
          <w:rFonts w:cs="B Nazanin" w:hint="cs"/>
          <w:rtl/>
        </w:rPr>
        <w:t>:</w:t>
      </w:r>
      <w:r w:rsidR="003A3E83">
        <w:rPr>
          <w:rFonts w:cs="B Nazanin" w:hint="cs"/>
          <w:rtl/>
        </w:rPr>
        <w:t xml:space="preserve"> </w:t>
      </w:r>
      <w:r w:rsidRPr="000A6E6D">
        <w:rPr>
          <w:rFonts w:cs="B Nazanin" w:hint="cs"/>
          <w:rtl/>
        </w:rPr>
        <w:t>......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  <w:r>
        <w:rPr>
          <w:rFonts w:cs="B Nazanin" w:hint="cs"/>
          <w:rtl/>
        </w:rPr>
        <w:t>تعداد پرسنل مشغول در بخش تحقیق و توسعه:  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7"/>
        <w:gridCol w:w="1325"/>
        <w:gridCol w:w="1175"/>
        <w:gridCol w:w="1175"/>
        <w:gridCol w:w="1162"/>
      </w:tblGrid>
      <w:tr w:rsidR="006461E7" w:rsidRPr="000A6E6D" w:rsidTr="00CF5EB2">
        <w:tc>
          <w:tcPr>
            <w:tcW w:w="3120" w:type="pct"/>
            <w:gridSpan w:val="2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تحصیلات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629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62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دکتری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لیسانس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زیر 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2411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F258B2" w:rsidRDefault="006461E7" w:rsidP="007F36EB">
      <w:pPr>
        <w:ind w:left="357"/>
        <w:rPr>
          <w:rFonts w:cs="B Nazanin"/>
          <w:b/>
          <w:bCs/>
          <w:sz w:val="22"/>
          <w:szCs w:val="22"/>
          <w:rtl/>
        </w:rPr>
      </w:pPr>
      <w:r w:rsidRPr="000A6E6D">
        <w:rPr>
          <w:rFonts w:cs="B Nazanin" w:hint="cs"/>
          <w:rtl/>
        </w:rPr>
        <w:t>*منظور از متخصص: رشته تحصی</w:t>
      </w:r>
      <w:r>
        <w:rPr>
          <w:rFonts w:cs="B Nazanin" w:hint="cs"/>
          <w:rtl/>
        </w:rPr>
        <w:t>لی با فعالیت مد نظر تناسب دارد.</w:t>
      </w:r>
    </w:p>
    <w:p w:rsidR="006461E7" w:rsidRDefault="006461E7" w:rsidP="003A3E83">
      <w:pPr>
        <w:rPr>
          <w:rFonts w:cs="B Nazanin"/>
          <w:b/>
          <w:bCs/>
          <w:sz w:val="22"/>
          <w:szCs w:val="22"/>
          <w:rtl/>
        </w:rPr>
      </w:pPr>
    </w:p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55"/>
        <w:gridCol w:w="880"/>
        <w:gridCol w:w="734"/>
        <w:gridCol w:w="875"/>
      </w:tblGrid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 سازمانی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39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46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Default="006461E7" w:rsidP="006461E7">
      <w:pPr>
        <w:spacing w:line="276" w:lineRule="auto"/>
        <w:ind w:left="-46"/>
        <w:rPr>
          <w:rFonts w:cs="B Nazanin"/>
          <w:rtl/>
        </w:rPr>
      </w:pPr>
    </w:p>
    <w:p w:rsidR="003A3E83" w:rsidRPr="000A6E6D" w:rsidRDefault="003A3E83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55"/>
        <w:gridCol w:w="880"/>
        <w:gridCol w:w="734"/>
        <w:gridCol w:w="875"/>
      </w:tblGrid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39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46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A6E6D">
              <w:rPr>
                <w:rFonts w:cs="B Nazanin" w:hint="cs"/>
                <w:rtl/>
              </w:rPr>
              <w:t>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55"/>
        <w:gridCol w:w="880"/>
        <w:gridCol w:w="734"/>
        <w:gridCol w:w="875"/>
      </w:tblGrid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جنسیت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1395</w:t>
            </w:r>
          </w:p>
        </w:tc>
        <w:tc>
          <w:tcPr>
            <w:tcW w:w="393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1396</w:t>
            </w:r>
          </w:p>
        </w:tc>
        <w:tc>
          <w:tcPr>
            <w:tcW w:w="46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1397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زن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CF5EB2">
        <w:tc>
          <w:tcPr>
            <w:tcW w:w="3668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مرد</w:t>
            </w:r>
          </w:p>
        </w:tc>
        <w:tc>
          <w:tcPr>
            <w:tcW w:w="4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393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مستندات مورد نیاز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>مستندات زیر</w:t>
      </w:r>
      <w:r w:rsidRPr="000A6E6D">
        <w:rPr>
          <w:rFonts w:cs="B Nazanin" w:hint="cs"/>
          <w:rtl/>
        </w:rPr>
        <w:t xml:space="preserve">لازم </w:t>
      </w:r>
      <w:r>
        <w:rPr>
          <w:rFonts w:cs="B Nazanin" w:hint="cs"/>
          <w:rtl/>
        </w:rPr>
        <w:t>است به پیوست این فرم ارسال گردد.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>اساس نامه و آخرین آگهی تغییرات شرکت</w:t>
      </w:r>
    </w:p>
    <w:p w:rsidR="006461E7" w:rsidRDefault="006461E7" w:rsidP="0057050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 w:rsidRPr="000A6E6D">
        <w:rPr>
          <w:rFonts w:hint="cs"/>
          <w:sz w:val="24"/>
          <w:rtl/>
        </w:rPr>
        <w:t>اظهارنامه مالیاتی سال</w:t>
      </w:r>
      <w:r>
        <w:rPr>
          <w:rFonts w:hint="cs"/>
          <w:sz w:val="24"/>
          <w:rtl/>
        </w:rPr>
        <w:t xml:space="preserve"> </w:t>
      </w:r>
      <w:r w:rsidR="00570507">
        <w:rPr>
          <w:rFonts w:hint="cs"/>
          <w:sz w:val="24"/>
          <w:rtl/>
        </w:rPr>
        <w:t>96 و 97</w:t>
      </w:r>
      <w:bookmarkStart w:id="1" w:name="_GoBack"/>
      <w:bookmarkEnd w:id="1"/>
    </w:p>
    <w:p w:rsidR="006461E7" w:rsidRPr="00421435" w:rsidRDefault="006461E7" w:rsidP="0057050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 xml:space="preserve">ترازنامه مالی </w:t>
      </w:r>
      <w:r w:rsidR="00570507">
        <w:rPr>
          <w:rFonts w:hint="cs"/>
          <w:sz w:val="24"/>
          <w:rtl/>
        </w:rPr>
        <w:t>96 و 97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لیست بیمه</w:t>
      </w:r>
      <w:r>
        <w:rPr>
          <w:rFonts w:hint="cs"/>
          <w:sz w:val="24"/>
          <w:rtl/>
        </w:rPr>
        <w:t xml:space="preserve"> 3 ماه آخر</w:t>
      </w:r>
      <w:r w:rsidRPr="006D3537">
        <w:rPr>
          <w:rFonts w:hint="cs"/>
          <w:sz w:val="24"/>
          <w:rtl/>
        </w:rPr>
        <w:tab/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کسب و کار (</w:t>
      </w:r>
      <w:r w:rsidRPr="000A6E6D">
        <w:rPr>
          <w:rFonts w:asciiTheme="majorBidi" w:hAnsiTheme="majorBidi" w:cstheme="majorBidi"/>
          <w:sz w:val="24"/>
        </w:rPr>
        <w:t>business plan</w:t>
      </w:r>
      <w:r w:rsidRPr="000A6E6D">
        <w:rPr>
          <w:rFonts w:hint="cs"/>
          <w:sz w:val="24"/>
          <w:rtl/>
        </w:rPr>
        <w:t>)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استراتژیک شرکت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برنامه استراتژی بازار</w:t>
      </w:r>
      <w:r w:rsidRPr="000A6E6D">
        <w:rPr>
          <w:rFonts w:hint="cs"/>
          <w:sz w:val="24"/>
          <w:rtl/>
        </w:rPr>
        <w:t xml:space="preserve"> شرکت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چارت سازمانی</w:t>
      </w:r>
      <w:r>
        <w:rPr>
          <w:rFonts w:hint="cs"/>
          <w:sz w:val="24"/>
          <w:rtl/>
        </w:rPr>
        <w:t xml:space="preserve">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فلوچارت فرآیندهای سازمانی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کپی مجوزها و پروانه ها</w:t>
      </w:r>
    </w:p>
    <w:p w:rsidR="006461E7" w:rsidRPr="00020C1B" w:rsidRDefault="006461E7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sectPr w:rsidR="006461E7" w:rsidRPr="00020C1B" w:rsidSect="006C2375">
      <w:pgSz w:w="11906" w:h="16838" w:code="9"/>
      <w:pgMar w:top="1418" w:right="1418" w:bottom="1134" w:left="1134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91" w:rsidRDefault="007F0E91">
      <w:r>
        <w:separator/>
      </w:r>
    </w:p>
  </w:endnote>
  <w:endnote w:type="continuationSeparator" w:id="0">
    <w:p w:rsidR="007F0E91" w:rsidRDefault="007F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356"/>
      <w:gridCol w:w="4998"/>
    </w:tblGrid>
    <w:tr w:rsidR="00C11925" w:rsidRPr="00547CFC" w:rsidTr="00547CFC">
      <w:tc>
        <w:tcPr>
          <w:tcW w:w="7251" w:type="dxa"/>
        </w:tcPr>
        <w:p w:rsidR="00C11925" w:rsidRPr="00547CFC" w:rsidRDefault="00C11925" w:rsidP="003A3E83">
          <w:pPr>
            <w:pStyle w:val="Footer"/>
            <w:tabs>
              <w:tab w:val="clear" w:pos="4153"/>
              <w:tab w:val="clear" w:pos="8306"/>
              <w:tab w:val="right" w:pos="7035"/>
            </w:tabs>
            <w:rPr>
              <w:rFonts w:cs="B Nazanin"/>
              <w:sz w:val="22"/>
            </w:rPr>
          </w:pPr>
        </w:p>
      </w:tc>
      <w:tc>
        <w:tcPr>
          <w:tcW w:w="7993" w:type="dxa"/>
        </w:tcPr>
        <w:p w:rsidR="00C11925" w:rsidRPr="00547CFC" w:rsidRDefault="00C11925" w:rsidP="00547CFC">
          <w:pPr>
            <w:pStyle w:val="Footer"/>
            <w:tabs>
              <w:tab w:val="right" w:pos="9354"/>
            </w:tabs>
            <w:jc w:val="right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547CF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صفحه: </w:t>
          </w:r>
          <w:r w:rsidR="00695D21" w:rsidRPr="00547CFC">
            <w:rPr>
              <w:rStyle w:val="PageNumber"/>
              <w:rFonts w:cs="B Nazanin"/>
            </w:rPr>
            <w:fldChar w:fldCharType="begin"/>
          </w:r>
          <w:r w:rsidRPr="00547CFC">
            <w:rPr>
              <w:rStyle w:val="PageNumber"/>
              <w:rFonts w:cs="B Nazanin"/>
            </w:rPr>
            <w:instrText xml:space="preserve"> PAGE </w:instrText>
          </w:r>
          <w:r w:rsidR="00695D21" w:rsidRPr="00547CFC">
            <w:rPr>
              <w:rStyle w:val="PageNumber"/>
              <w:rFonts w:cs="B Nazanin"/>
            </w:rPr>
            <w:fldChar w:fldCharType="separate"/>
          </w:r>
          <w:r w:rsidR="00570507">
            <w:rPr>
              <w:rStyle w:val="PageNumber"/>
              <w:rFonts w:cs="B Nazanin"/>
              <w:noProof/>
              <w:rtl/>
            </w:rPr>
            <w:t>9</w:t>
          </w:r>
          <w:r w:rsidR="00695D21" w:rsidRPr="00547CFC">
            <w:rPr>
              <w:rStyle w:val="PageNumber"/>
              <w:rFonts w:cs="B Nazanin"/>
            </w:rPr>
            <w:fldChar w:fldCharType="end"/>
          </w:r>
          <w:r w:rsidRPr="00547CFC">
            <w:rPr>
              <w:rStyle w:val="PageNumber"/>
              <w:rFonts w:cs="B Nazanin" w:hint="cs"/>
              <w:rtl/>
              <w:lang w:bidi="fa-IR"/>
            </w:rPr>
            <w:t xml:space="preserve"> از</w:t>
          </w:r>
          <w:r w:rsidR="00695D21" w:rsidRPr="00547CFC">
            <w:rPr>
              <w:rStyle w:val="PageNumber"/>
              <w:rFonts w:ascii="B Nazanin"/>
            </w:rPr>
            <w:fldChar w:fldCharType="begin"/>
          </w:r>
          <w:r w:rsidR="00076BC0" w:rsidRPr="00547CFC">
            <w:rPr>
              <w:rStyle w:val="PageNumber"/>
              <w:rFonts w:ascii="B Nazanin"/>
            </w:rPr>
            <w:instrText xml:space="preserve"> NUMPAGES </w:instrText>
          </w:r>
          <w:r w:rsidR="00695D21" w:rsidRPr="00547CFC">
            <w:rPr>
              <w:rStyle w:val="PageNumber"/>
              <w:rFonts w:ascii="B Nazanin"/>
            </w:rPr>
            <w:fldChar w:fldCharType="separate"/>
          </w:r>
          <w:r w:rsidR="00570507">
            <w:rPr>
              <w:rStyle w:val="PageNumber"/>
              <w:rFonts w:ascii="B Nazanin"/>
              <w:noProof/>
              <w:rtl/>
            </w:rPr>
            <w:t>10</w:t>
          </w:r>
          <w:r w:rsidR="00695D21" w:rsidRPr="00547CFC">
            <w:rPr>
              <w:rStyle w:val="PageNumber"/>
              <w:rFonts w:ascii="B Nazanin"/>
            </w:rPr>
            <w:fldChar w:fldCharType="end"/>
          </w:r>
        </w:p>
      </w:tc>
    </w:tr>
  </w:tbl>
  <w:p w:rsidR="005D006E" w:rsidRPr="00C11925" w:rsidRDefault="005D006E" w:rsidP="00C119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91" w:rsidRDefault="007F0E91">
      <w:r>
        <w:separator/>
      </w:r>
    </w:p>
  </w:footnote>
  <w:footnote w:type="continuationSeparator" w:id="0">
    <w:p w:rsidR="007F0E91" w:rsidRDefault="007F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57" w:rsidRDefault="00D76809">
    <w:pPr>
      <w:pStyle w:val="Header"/>
    </w:pPr>
    <w:r w:rsidRPr="00D76809">
      <w:rPr>
        <w:noProof/>
        <w:rtl/>
      </w:rPr>
      <w:drawing>
        <wp:inline distT="0" distB="0" distL="0" distR="0">
          <wp:extent cx="828675" cy="828675"/>
          <wp:effectExtent l="0" t="0" r="0" b="0"/>
          <wp:docPr id="28" name="Picture 28" descr="D:\مرکز رشد علم و فناوری مدرس\امور اداری\لوگوی پارک\970701_Mst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مرکز رشد علم و فناوری مدرس\امور اداری\لوگوی پارک\970701_Mst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E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D11373"/>
    <w:multiLevelType w:val="hybridMultilevel"/>
    <w:tmpl w:val="EC14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92E"/>
    <w:multiLevelType w:val="hybridMultilevel"/>
    <w:tmpl w:val="34BEB1C8"/>
    <w:lvl w:ilvl="0" w:tplc="8F5AFA5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0C0A8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C6123AB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0E712E3B"/>
    <w:multiLevelType w:val="multilevel"/>
    <w:tmpl w:val="07F8F4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5B7C"/>
    <w:multiLevelType w:val="multilevel"/>
    <w:tmpl w:val="7BB2FC3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30C1"/>
    <w:multiLevelType w:val="hybridMultilevel"/>
    <w:tmpl w:val="2396B35C"/>
    <w:lvl w:ilvl="0" w:tplc="DF3A33E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21509D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4214350"/>
    <w:multiLevelType w:val="multilevel"/>
    <w:tmpl w:val="2396B35C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425EB2"/>
    <w:multiLevelType w:val="multilevel"/>
    <w:tmpl w:val="A3E876D2"/>
    <w:lvl w:ilvl="0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AC60AF2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2CA7D02"/>
    <w:multiLevelType w:val="hybridMultilevel"/>
    <w:tmpl w:val="F58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84"/>
    <w:multiLevelType w:val="multilevel"/>
    <w:tmpl w:val="CDEED028"/>
    <w:lvl w:ilvl="0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235E85"/>
    <w:multiLevelType w:val="hybridMultilevel"/>
    <w:tmpl w:val="24B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6B38E7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2AC5533"/>
    <w:multiLevelType w:val="multilevel"/>
    <w:tmpl w:val="34BEB1C8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33733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A07005F"/>
    <w:multiLevelType w:val="hybridMultilevel"/>
    <w:tmpl w:val="BB4AA106"/>
    <w:lvl w:ilvl="0" w:tplc="11287CFE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5AE6705E"/>
    <w:multiLevelType w:val="hybridMultilevel"/>
    <w:tmpl w:val="093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D6485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542523E"/>
    <w:multiLevelType w:val="multilevel"/>
    <w:tmpl w:val="DD1C1DB4"/>
    <w:lvl w:ilvl="0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81BFD"/>
    <w:multiLevelType w:val="hybridMultilevel"/>
    <w:tmpl w:val="993C23A8"/>
    <w:lvl w:ilvl="0" w:tplc="F9028D9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0">
    <w:nsid w:val="6D6753F5"/>
    <w:multiLevelType w:val="hybridMultilevel"/>
    <w:tmpl w:val="B60EEDDC"/>
    <w:lvl w:ilvl="0" w:tplc="72CC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0F6D"/>
    <w:multiLevelType w:val="hybridMultilevel"/>
    <w:tmpl w:val="DD1C1DB4"/>
    <w:lvl w:ilvl="0" w:tplc="8E7CD588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D5EE7"/>
    <w:multiLevelType w:val="hybridMultilevel"/>
    <w:tmpl w:val="3A3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4">
    <w:nsid w:val="76F26153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8E07728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C895FFB"/>
    <w:multiLevelType w:val="hybridMultilevel"/>
    <w:tmpl w:val="3B9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632CA"/>
    <w:multiLevelType w:val="hybridMultilevel"/>
    <w:tmpl w:val="527E3F2E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25"/>
  </w:num>
  <w:num w:numId="11">
    <w:abstractNumId w:val="14"/>
  </w:num>
  <w:num w:numId="12">
    <w:abstractNumId w:val="3"/>
  </w:num>
  <w:num w:numId="13">
    <w:abstractNumId w:val="4"/>
  </w:num>
  <w:num w:numId="14">
    <w:abstractNumId w:val="21"/>
  </w:num>
  <w:num w:numId="15">
    <w:abstractNumId w:val="22"/>
  </w:num>
  <w:num w:numId="16">
    <w:abstractNumId w:val="26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  <w:num w:numId="21">
    <w:abstractNumId w:val="37"/>
  </w:num>
  <w:num w:numId="22">
    <w:abstractNumId w:val="0"/>
  </w:num>
  <w:num w:numId="23">
    <w:abstractNumId w:val="12"/>
  </w:num>
  <w:num w:numId="24">
    <w:abstractNumId w:val="33"/>
  </w:num>
  <w:num w:numId="25">
    <w:abstractNumId w:val="9"/>
  </w:num>
  <w:num w:numId="26">
    <w:abstractNumId w:val="34"/>
  </w:num>
  <w:num w:numId="27">
    <w:abstractNumId w:val="35"/>
  </w:num>
  <w:num w:numId="28">
    <w:abstractNumId w:val="27"/>
  </w:num>
  <w:num w:numId="29">
    <w:abstractNumId w:val="31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13"/>
  </w:num>
  <w:num w:numId="35">
    <w:abstractNumId w:val="24"/>
  </w:num>
  <w:num w:numId="36">
    <w:abstractNumId w:val="30"/>
  </w:num>
  <w:num w:numId="37">
    <w:abstractNumId w:val="29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5"/>
    <w:rsid w:val="000003B6"/>
    <w:rsid w:val="000103C7"/>
    <w:rsid w:val="00013DB1"/>
    <w:rsid w:val="00020C1B"/>
    <w:rsid w:val="000218A4"/>
    <w:rsid w:val="00021CF4"/>
    <w:rsid w:val="00023F6C"/>
    <w:rsid w:val="000415CC"/>
    <w:rsid w:val="00041B18"/>
    <w:rsid w:val="00043161"/>
    <w:rsid w:val="00051A36"/>
    <w:rsid w:val="00054962"/>
    <w:rsid w:val="00060120"/>
    <w:rsid w:val="00074294"/>
    <w:rsid w:val="00076BC0"/>
    <w:rsid w:val="000A4171"/>
    <w:rsid w:val="000D594C"/>
    <w:rsid w:val="000E4C26"/>
    <w:rsid w:val="000E602D"/>
    <w:rsid w:val="000F773D"/>
    <w:rsid w:val="00107C92"/>
    <w:rsid w:val="00126B13"/>
    <w:rsid w:val="001310B2"/>
    <w:rsid w:val="0014180B"/>
    <w:rsid w:val="0015376F"/>
    <w:rsid w:val="00155E2D"/>
    <w:rsid w:val="0017020B"/>
    <w:rsid w:val="0019692B"/>
    <w:rsid w:val="001A028B"/>
    <w:rsid w:val="001B185F"/>
    <w:rsid w:val="001B5A2B"/>
    <w:rsid w:val="001B5B8F"/>
    <w:rsid w:val="001B5BCE"/>
    <w:rsid w:val="001C23A4"/>
    <w:rsid w:val="001D5201"/>
    <w:rsid w:val="001E2045"/>
    <w:rsid w:val="001E2061"/>
    <w:rsid w:val="001F1B84"/>
    <w:rsid w:val="00205FEB"/>
    <w:rsid w:val="00207F31"/>
    <w:rsid w:val="00217181"/>
    <w:rsid w:val="00217C5B"/>
    <w:rsid w:val="002203FA"/>
    <w:rsid w:val="00221544"/>
    <w:rsid w:val="00241035"/>
    <w:rsid w:val="00242FFA"/>
    <w:rsid w:val="00245FB9"/>
    <w:rsid w:val="00247B77"/>
    <w:rsid w:val="00253A07"/>
    <w:rsid w:val="00254642"/>
    <w:rsid w:val="00254C37"/>
    <w:rsid w:val="00256C90"/>
    <w:rsid w:val="00260B4B"/>
    <w:rsid w:val="00270EC1"/>
    <w:rsid w:val="00271E79"/>
    <w:rsid w:val="002721CC"/>
    <w:rsid w:val="0027225E"/>
    <w:rsid w:val="002734CA"/>
    <w:rsid w:val="00284956"/>
    <w:rsid w:val="00292404"/>
    <w:rsid w:val="002D3134"/>
    <w:rsid w:val="002E6DE8"/>
    <w:rsid w:val="002F48E4"/>
    <w:rsid w:val="00304AE3"/>
    <w:rsid w:val="00305F2F"/>
    <w:rsid w:val="00326DFE"/>
    <w:rsid w:val="00333557"/>
    <w:rsid w:val="00337BE8"/>
    <w:rsid w:val="00345A85"/>
    <w:rsid w:val="00357BA5"/>
    <w:rsid w:val="003629DC"/>
    <w:rsid w:val="00363A85"/>
    <w:rsid w:val="00366412"/>
    <w:rsid w:val="00370EB5"/>
    <w:rsid w:val="003744E5"/>
    <w:rsid w:val="003901B3"/>
    <w:rsid w:val="003A3E83"/>
    <w:rsid w:val="003C4A8E"/>
    <w:rsid w:val="003D2B55"/>
    <w:rsid w:val="003D4B78"/>
    <w:rsid w:val="004024B8"/>
    <w:rsid w:val="004048B0"/>
    <w:rsid w:val="004102CA"/>
    <w:rsid w:val="00411E67"/>
    <w:rsid w:val="004233BA"/>
    <w:rsid w:val="00425B81"/>
    <w:rsid w:val="00437421"/>
    <w:rsid w:val="004414AB"/>
    <w:rsid w:val="00444CD5"/>
    <w:rsid w:val="00446614"/>
    <w:rsid w:val="00463231"/>
    <w:rsid w:val="00465B48"/>
    <w:rsid w:val="004810FC"/>
    <w:rsid w:val="004854BD"/>
    <w:rsid w:val="00495F6A"/>
    <w:rsid w:val="004A2244"/>
    <w:rsid w:val="004C188B"/>
    <w:rsid w:val="004C37C0"/>
    <w:rsid w:val="004E2A7B"/>
    <w:rsid w:val="004F2183"/>
    <w:rsid w:val="004F550E"/>
    <w:rsid w:val="004F5543"/>
    <w:rsid w:val="005069CF"/>
    <w:rsid w:val="005075DC"/>
    <w:rsid w:val="0052549D"/>
    <w:rsid w:val="00525E73"/>
    <w:rsid w:val="00544D82"/>
    <w:rsid w:val="00545048"/>
    <w:rsid w:val="00547CFC"/>
    <w:rsid w:val="005538AE"/>
    <w:rsid w:val="00553D84"/>
    <w:rsid w:val="00557733"/>
    <w:rsid w:val="0055786E"/>
    <w:rsid w:val="005671AE"/>
    <w:rsid w:val="00570507"/>
    <w:rsid w:val="0058073C"/>
    <w:rsid w:val="005B3BC5"/>
    <w:rsid w:val="005C2458"/>
    <w:rsid w:val="005D006E"/>
    <w:rsid w:val="005D6E79"/>
    <w:rsid w:val="005E12B0"/>
    <w:rsid w:val="00603B92"/>
    <w:rsid w:val="00604393"/>
    <w:rsid w:val="00607948"/>
    <w:rsid w:val="0061456C"/>
    <w:rsid w:val="00635899"/>
    <w:rsid w:val="006407D0"/>
    <w:rsid w:val="006461E7"/>
    <w:rsid w:val="00663F30"/>
    <w:rsid w:val="006651D6"/>
    <w:rsid w:val="006770BA"/>
    <w:rsid w:val="00681421"/>
    <w:rsid w:val="00690396"/>
    <w:rsid w:val="0069357D"/>
    <w:rsid w:val="00695D21"/>
    <w:rsid w:val="006A0390"/>
    <w:rsid w:val="006C2375"/>
    <w:rsid w:val="006C2541"/>
    <w:rsid w:val="006C39A2"/>
    <w:rsid w:val="006C7EB7"/>
    <w:rsid w:val="006E1E6F"/>
    <w:rsid w:val="006F1ED2"/>
    <w:rsid w:val="007068F7"/>
    <w:rsid w:val="0071733D"/>
    <w:rsid w:val="007205E7"/>
    <w:rsid w:val="00723272"/>
    <w:rsid w:val="00743444"/>
    <w:rsid w:val="007540FB"/>
    <w:rsid w:val="00773132"/>
    <w:rsid w:val="00775DFD"/>
    <w:rsid w:val="00787DC4"/>
    <w:rsid w:val="007A0E60"/>
    <w:rsid w:val="007A45EA"/>
    <w:rsid w:val="007B69FB"/>
    <w:rsid w:val="007B70BD"/>
    <w:rsid w:val="007D03B1"/>
    <w:rsid w:val="007D35BC"/>
    <w:rsid w:val="007D4A75"/>
    <w:rsid w:val="007E46BB"/>
    <w:rsid w:val="007E76DA"/>
    <w:rsid w:val="007F0E91"/>
    <w:rsid w:val="007F36EB"/>
    <w:rsid w:val="007F7D3D"/>
    <w:rsid w:val="00800C18"/>
    <w:rsid w:val="00813565"/>
    <w:rsid w:val="00824894"/>
    <w:rsid w:val="00831616"/>
    <w:rsid w:val="00833208"/>
    <w:rsid w:val="008367DB"/>
    <w:rsid w:val="00860DDA"/>
    <w:rsid w:val="00874C6D"/>
    <w:rsid w:val="0088235B"/>
    <w:rsid w:val="00892A57"/>
    <w:rsid w:val="00893A85"/>
    <w:rsid w:val="008940DF"/>
    <w:rsid w:val="008A1977"/>
    <w:rsid w:val="008B360A"/>
    <w:rsid w:val="008B483D"/>
    <w:rsid w:val="008B6310"/>
    <w:rsid w:val="008B6F55"/>
    <w:rsid w:val="008C0766"/>
    <w:rsid w:val="008C32A6"/>
    <w:rsid w:val="008C67C3"/>
    <w:rsid w:val="008C7CD3"/>
    <w:rsid w:val="008D7D22"/>
    <w:rsid w:val="008E38AC"/>
    <w:rsid w:val="008F765B"/>
    <w:rsid w:val="00901C6B"/>
    <w:rsid w:val="00902EFD"/>
    <w:rsid w:val="0093281B"/>
    <w:rsid w:val="00934E31"/>
    <w:rsid w:val="009425F6"/>
    <w:rsid w:val="0095081C"/>
    <w:rsid w:val="00952DED"/>
    <w:rsid w:val="00974852"/>
    <w:rsid w:val="00974D54"/>
    <w:rsid w:val="00994B93"/>
    <w:rsid w:val="009A50D3"/>
    <w:rsid w:val="009A5A27"/>
    <w:rsid w:val="009A5AB7"/>
    <w:rsid w:val="009A7F6A"/>
    <w:rsid w:val="009D5302"/>
    <w:rsid w:val="009D59AB"/>
    <w:rsid w:val="009F01D4"/>
    <w:rsid w:val="00A0063E"/>
    <w:rsid w:val="00A0783D"/>
    <w:rsid w:val="00A112E8"/>
    <w:rsid w:val="00A11814"/>
    <w:rsid w:val="00A132CD"/>
    <w:rsid w:val="00A21DBD"/>
    <w:rsid w:val="00A25521"/>
    <w:rsid w:val="00A316AC"/>
    <w:rsid w:val="00A3738D"/>
    <w:rsid w:val="00A45A5E"/>
    <w:rsid w:val="00A479A4"/>
    <w:rsid w:val="00A52CDF"/>
    <w:rsid w:val="00A6035E"/>
    <w:rsid w:val="00A60FB7"/>
    <w:rsid w:val="00A640EA"/>
    <w:rsid w:val="00A66B76"/>
    <w:rsid w:val="00A7756F"/>
    <w:rsid w:val="00A83159"/>
    <w:rsid w:val="00A83D33"/>
    <w:rsid w:val="00A8476B"/>
    <w:rsid w:val="00A8591E"/>
    <w:rsid w:val="00A900F9"/>
    <w:rsid w:val="00AA2E6D"/>
    <w:rsid w:val="00AA6436"/>
    <w:rsid w:val="00AB6A0F"/>
    <w:rsid w:val="00AB6D1C"/>
    <w:rsid w:val="00AB7F9D"/>
    <w:rsid w:val="00AC2A58"/>
    <w:rsid w:val="00AF0E1B"/>
    <w:rsid w:val="00AF118D"/>
    <w:rsid w:val="00AF1E87"/>
    <w:rsid w:val="00AF3753"/>
    <w:rsid w:val="00B06616"/>
    <w:rsid w:val="00B15943"/>
    <w:rsid w:val="00B16046"/>
    <w:rsid w:val="00B25B67"/>
    <w:rsid w:val="00B275F8"/>
    <w:rsid w:val="00B358D4"/>
    <w:rsid w:val="00B52B00"/>
    <w:rsid w:val="00B54B5F"/>
    <w:rsid w:val="00B70851"/>
    <w:rsid w:val="00B7308E"/>
    <w:rsid w:val="00B77DE5"/>
    <w:rsid w:val="00BA2A90"/>
    <w:rsid w:val="00BA622F"/>
    <w:rsid w:val="00BA79F3"/>
    <w:rsid w:val="00BC159D"/>
    <w:rsid w:val="00BC1896"/>
    <w:rsid w:val="00BC3273"/>
    <w:rsid w:val="00BD79B5"/>
    <w:rsid w:val="00BE062C"/>
    <w:rsid w:val="00BF5102"/>
    <w:rsid w:val="00C11617"/>
    <w:rsid w:val="00C11925"/>
    <w:rsid w:val="00C210CF"/>
    <w:rsid w:val="00C23B08"/>
    <w:rsid w:val="00C26B2B"/>
    <w:rsid w:val="00C2707E"/>
    <w:rsid w:val="00C279D1"/>
    <w:rsid w:val="00C348CE"/>
    <w:rsid w:val="00C35DE5"/>
    <w:rsid w:val="00C436AE"/>
    <w:rsid w:val="00C55012"/>
    <w:rsid w:val="00C57629"/>
    <w:rsid w:val="00C704FC"/>
    <w:rsid w:val="00C71D5E"/>
    <w:rsid w:val="00C94952"/>
    <w:rsid w:val="00CB13B9"/>
    <w:rsid w:val="00CC0CAF"/>
    <w:rsid w:val="00CD07E0"/>
    <w:rsid w:val="00CE2B17"/>
    <w:rsid w:val="00D00A6A"/>
    <w:rsid w:val="00D01646"/>
    <w:rsid w:val="00D030D0"/>
    <w:rsid w:val="00D11270"/>
    <w:rsid w:val="00D124F8"/>
    <w:rsid w:val="00D21665"/>
    <w:rsid w:val="00D2497A"/>
    <w:rsid w:val="00D34811"/>
    <w:rsid w:val="00D5301C"/>
    <w:rsid w:val="00D546DF"/>
    <w:rsid w:val="00D57C1B"/>
    <w:rsid w:val="00D76809"/>
    <w:rsid w:val="00D77AC0"/>
    <w:rsid w:val="00D837F4"/>
    <w:rsid w:val="00D92AA5"/>
    <w:rsid w:val="00D9335A"/>
    <w:rsid w:val="00D946F1"/>
    <w:rsid w:val="00DA27F7"/>
    <w:rsid w:val="00DA5D95"/>
    <w:rsid w:val="00DB30FD"/>
    <w:rsid w:val="00DB6687"/>
    <w:rsid w:val="00DB761C"/>
    <w:rsid w:val="00DD7795"/>
    <w:rsid w:val="00DE2785"/>
    <w:rsid w:val="00DE2E87"/>
    <w:rsid w:val="00E430D4"/>
    <w:rsid w:val="00E55C9A"/>
    <w:rsid w:val="00E742C8"/>
    <w:rsid w:val="00E8237B"/>
    <w:rsid w:val="00E823C9"/>
    <w:rsid w:val="00E845AD"/>
    <w:rsid w:val="00E906A0"/>
    <w:rsid w:val="00E93194"/>
    <w:rsid w:val="00EA2679"/>
    <w:rsid w:val="00EB314F"/>
    <w:rsid w:val="00EB574C"/>
    <w:rsid w:val="00EB5D0C"/>
    <w:rsid w:val="00EB7322"/>
    <w:rsid w:val="00ED36E7"/>
    <w:rsid w:val="00EF470D"/>
    <w:rsid w:val="00EF6354"/>
    <w:rsid w:val="00EF6CCC"/>
    <w:rsid w:val="00EF71E1"/>
    <w:rsid w:val="00F141D6"/>
    <w:rsid w:val="00F258B2"/>
    <w:rsid w:val="00F52DDD"/>
    <w:rsid w:val="00F54367"/>
    <w:rsid w:val="00F608B4"/>
    <w:rsid w:val="00F61057"/>
    <w:rsid w:val="00F63B5F"/>
    <w:rsid w:val="00F73367"/>
    <w:rsid w:val="00F74544"/>
    <w:rsid w:val="00F82548"/>
    <w:rsid w:val="00F82912"/>
    <w:rsid w:val="00F87007"/>
    <w:rsid w:val="00F90E97"/>
    <w:rsid w:val="00F93893"/>
    <w:rsid w:val="00F93F71"/>
    <w:rsid w:val="00FA6FB1"/>
    <w:rsid w:val="00FC06A5"/>
    <w:rsid w:val="00FD6CA6"/>
    <w:rsid w:val="00FE5035"/>
    <w:rsid w:val="00FE6DDE"/>
    <w:rsid w:val="00FE7483"/>
    <w:rsid w:val="00FF011D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F80EE-F3B9-4AC0-94F5-1319E50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12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1814"/>
    <w:pPr>
      <w:keepNext/>
      <w:spacing w:line="350" w:lineRule="exact"/>
      <w:jc w:val="both"/>
      <w:outlineLvl w:val="4"/>
    </w:pPr>
    <w:rPr>
      <w:rFonts w:cs="Traffic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2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2B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646"/>
  </w:style>
  <w:style w:type="character" w:styleId="Hyperlink">
    <w:name w:val="Hyperlink"/>
    <w:rsid w:val="008B6F55"/>
    <w:rPr>
      <w:color w:val="0000FF"/>
      <w:u w:val="single"/>
    </w:rPr>
  </w:style>
  <w:style w:type="character" w:styleId="CommentReference">
    <w:name w:val="annotation reference"/>
    <w:semiHidden/>
    <w:rsid w:val="007A0E60"/>
    <w:rPr>
      <w:sz w:val="16"/>
      <w:szCs w:val="16"/>
    </w:rPr>
  </w:style>
  <w:style w:type="paragraph" w:styleId="CommentText">
    <w:name w:val="annotation text"/>
    <w:basedOn w:val="Normal"/>
    <w:semiHidden/>
    <w:rsid w:val="007A0E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0E60"/>
    <w:rPr>
      <w:b/>
      <w:bCs/>
    </w:rPr>
  </w:style>
  <w:style w:type="paragraph" w:styleId="BalloonText">
    <w:name w:val="Balloon Text"/>
    <w:basedOn w:val="Normal"/>
    <w:semiHidden/>
    <w:rsid w:val="007A0E6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11814"/>
    <w:rPr>
      <w:rFonts w:cs="Traffic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5DFD"/>
    <w:pPr>
      <w:ind w:left="720"/>
      <w:contextualSpacing/>
    </w:pPr>
    <w:rPr>
      <w:rFonts w:cs="B Nazanin"/>
      <w:sz w:val="22"/>
      <w:lang w:bidi="fa-IR"/>
    </w:rPr>
  </w:style>
  <w:style w:type="character" w:styleId="FollowedHyperlink">
    <w:name w:val="FollowedHyperlink"/>
    <w:basedOn w:val="DefaultParagraphFont"/>
    <w:semiHidden/>
    <w:unhideWhenUsed/>
    <w:rsid w:val="005671A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A2244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3589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Form-A4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Form-A4-Portrait</Template>
  <TotalTime>4</TotalTime>
  <Pages>10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مدرک:</vt:lpstr>
    </vt:vector>
  </TitlesOfParts>
  <Company>istt</Company>
  <LinksUpToDate>false</LinksUpToDate>
  <CharactersWithSpaces>5828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http://www.mstpark.ir/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مدرک:</dc:title>
  <dc:creator>user2</dc:creator>
  <cp:lastModifiedBy>matari</cp:lastModifiedBy>
  <cp:revision>6</cp:revision>
  <cp:lastPrinted>2010-12-11T12:39:00Z</cp:lastPrinted>
  <dcterms:created xsi:type="dcterms:W3CDTF">2018-11-19T11:08:00Z</dcterms:created>
  <dcterms:modified xsi:type="dcterms:W3CDTF">2019-07-09T04:48:00Z</dcterms:modified>
</cp:coreProperties>
</file>