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C7" w:rsidRPr="00020C1B" w:rsidRDefault="000103C7" w:rsidP="000103C7">
      <w:pPr>
        <w:spacing w:line="560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0103C7" w:rsidRPr="00020C1B" w:rsidRDefault="003A3E83" w:rsidP="000103C7">
      <w:pPr>
        <w:spacing w:line="560" w:lineRule="atLeast"/>
        <w:jc w:val="center"/>
        <w:rPr>
          <w:rFonts w:cs="B Nazanin"/>
          <w:b/>
          <w:bCs/>
          <w:sz w:val="60"/>
          <w:szCs w:val="60"/>
          <w:rtl/>
        </w:rPr>
      </w:pPr>
      <w:r w:rsidRPr="001B5BCE">
        <w:rPr>
          <w:noProof/>
          <w:rtl/>
        </w:rPr>
        <w:drawing>
          <wp:inline distT="0" distB="0" distL="0" distR="0" wp14:anchorId="2A5DF46A" wp14:editId="71764C6A">
            <wp:extent cx="1179195" cy="1179195"/>
            <wp:effectExtent l="0" t="0" r="0" b="0"/>
            <wp:docPr id="1" name="Picture 1" descr="D:\مرکز رشد علم و فناوری مدرس\امور اداری\لوگوی پارک\970701_Mst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رکز رشد علم و فناوری مدرس\امور اداری\لوگوی پارک\970701_Mstp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83" w:rsidRDefault="003A3E83" w:rsidP="003A3E83">
      <w:pPr>
        <w:spacing w:line="288" w:lineRule="auto"/>
        <w:rPr>
          <w:rFonts w:cs="B Nazanin"/>
          <w:b/>
          <w:bCs/>
          <w:sz w:val="52"/>
          <w:szCs w:val="52"/>
          <w:rtl/>
          <w:lang w:bidi="fa-IR"/>
        </w:rPr>
      </w:pPr>
    </w:p>
    <w:p w:rsidR="00E84D01" w:rsidRDefault="00E84D01" w:rsidP="003A3E83">
      <w:pPr>
        <w:spacing w:line="288" w:lineRule="auto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>
        <w:rPr>
          <w:rFonts w:cs="B Nazanin" w:hint="cs"/>
          <w:b/>
          <w:bCs/>
          <w:sz w:val="52"/>
          <w:szCs w:val="52"/>
          <w:rtl/>
          <w:lang w:bidi="fa-IR"/>
        </w:rPr>
        <w:t>کاربرگ پذیرش موسسات</w:t>
      </w:r>
    </w:p>
    <w:p w:rsidR="000218A4" w:rsidRPr="00020C1B" w:rsidRDefault="00A8591E" w:rsidP="003A3E83">
      <w:pPr>
        <w:spacing w:line="288" w:lineRule="auto"/>
        <w:jc w:val="center"/>
        <w:rPr>
          <w:rFonts w:cs="B Nazanin"/>
          <w:b/>
          <w:bCs/>
          <w:sz w:val="26"/>
          <w:szCs w:val="26"/>
          <w:rtl/>
        </w:rPr>
      </w:pPr>
      <w:r w:rsidRPr="00A8591E">
        <w:rPr>
          <w:rFonts w:cs="B Nazanin"/>
          <w:b/>
          <w:bCs/>
          <w:sz w:val="52"/>
          <w:szCs w:val="52"/>
          <w:rtl/>
          <w:lang w:bidi="fa-IR"/>
        </w:rPr>
        <w:t>پارک علم و فناور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</w:t>
      </w:r>
      <w:r w:rsidR="00E84D01">
        <w:rPr>
          <w:rFonts w:cs="B Nazanin" w:hint="cs"/>
          <w:b/>
          <w:bCs/>
          <w:sz w:val="52"/>
          <w:szCs w:val="52"/>
          <w:rtl/>
          <w:lang w:bidi="fa-IR"/>
        </w:rPr>
        <w:t xml:space="preserve">دانشگاه تربیت 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>مدرس</w:t>
      </w: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54B5F" w:rsidRPr="00020C1B" w:rsidRDefault="00B54B5F" w:rsidP="000218A4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95"/>
        <w:gridCol w:w="4212"/>
        <w:gridCol w:w="12"/>
        <w:gridCol w:w="3723"/>
      </w:tblGrid>
      <w:tr w:rsidR="00EB314F" w:rsidRPr="00020C1B" w:rsidTr="00FC06A5">
        <w:trPr>
          <w:trHeight w:val="567"/>
        </w:trPr>
        <w:tc>
          <w:tcPr>
            <w:tcW w:w="591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314F" w:rsidRPr="00020C1B" w:rsidRDefault="003A3E83" w:rsidP="008367DB">
            <w:pPr>
              <w:numPr>
                <w:ins w:id="0" w:author="USER" w:date="2009-08-12T16:07:00Z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شرکت</w:t>
            </w:r>
            <w:r w:rsidR="00EB314F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متقاضی:</w:t>
            </w:r>
          </w:p>
        </w:tc>
        <w:tc>
          <w:tcPr>
            <w:tcW w:w="3723" w:type="dxa"/>
            <w:tcBorders>
              <w:left w:val="nil"/>
              <w:bottom w:val="single" w:sz="4" w:space="0" w:color="auto"/>
            </w:tcBorders>
            <w:vAlign w:val="center"/>
          </w:tcPr>
          <w:p w:rsidR="00EB314F" w:rsidRPr="00020C1B" w:rsidRDefault="00EB314F" w:rsidP="00EB314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A3E83" w:rsidRPr="00020C1B" w:rsidTr="005700EE">
        <w:trPr>
          <w:trHeight w:val="567"/>
        </w:trPr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E83" w:rsidRPr="00020C1B" w:rsidRDefault="003A3E83" w:rsidP="00020C1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مدیرعامل:</w:t>
            </w:r>
          </w:p>
        </w:tc>
      </w:tr>
      <w:tr w:rsidR="003A3E83" w:rsidRPr="00020C1B" w:rsidTr="005700EE">
        <w:trPr>
          <w:trHeight w:val="567"/>
        </w:trPr>
        <w:tc>
          <w:tcPr>
            <w:tcW w:w="1695" w:type="dxa"/>
            <w:tcBorders>
              <w:top w:val="single" w:sz="4" w:space="0" w:color="auto"/>
              <w:right w:val="nil"/>
            </w:tcBorders>
          </w:tcPr>
          <w:p w:rsidR="003A3E83" w:rsidRDefault="003A3E83" w:rsidP="003A3E83">
            <w:r w:rsidRPr="00E072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right w:val="nil"/>
            </w:tcBorders>
          </w:tcPr>
          <w:p w:rsidR="003A3E83" w:rsidRDefault="003A3E83" w:rsidP="003A3E83"/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</w:tcBorders>
          </w:tcPr>
          <w:p w:rsidR="003A3E83" w:rsidRDefault="003A3E83" w:rsidP="003A3E83"/>
        </w:tc>
      </w:tr>
    </w:tbl>
    <w:p w:rsidR="000218A4" w:rsidRPr="00020C1B" w:rsidRDefault="000218A4" w:rsidP="000103C7">
      <w:pPr>
        <w:rPr>
          <w:rFonts w:cs="B Nazanin"/>
          <w:b/>
          <w:bCs/>
          <w:sz w:val="20"/>
          <w:szCs w:val="20"/>
          <w:rtl/>
        </w:rPr>
      </w:pPr>
    </w:p>
    <w:p w:rsidR="000103C7" w:rsidRPr="00020C1B" w:rsidRDefault="000103C7" w:rsidP="000103C7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73"/>
        <w:gridCol w:w="4666"/>
      </w:tblGrid>
      <w:tr w:rsidR="00333557" w:rsidRPr="00020C1B" w:rsidTr="00EF6354">
        <w:trPr>
          <w:trHeight w:val="567"/>
        </w:trPr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دریافت: </w:t>
            </w:r>
          </w:p>
        </w:tc>
        <w:tc>
          <w:tcPr>
            <w:tcW w:w="4666" w:type="dxa"/>
            <w:vMerge w:val="restart"/>
            <w:tcBorders>
              <w:left w:val="single" w:sz="12" w:space="0" w:color="auto"/>
            </w:tcBorders>
            <w:vAlign w:val="center"/>
          </w:tcPr>
          <w:p w:rsidR="00333557" w:rsidRPr="00020C1B" w:rsidRDefault="00254C37" w:rsidP="00FF011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امضای </w:t>
            </w:r>
            <w:r w:rsidR="00FF011D">
              <w:rPr>
                <w:rFonts w:cs="B Nazanin" w:hint="cs"/>
                <w:b/>
                <w:bCs/>
                <w:sz w:val="22"/>
                <w:szCs w:val="22"/>
                <w:rtl/>
              </w:rPr>
              <w:t>مدیر موسسات پارکی</w:t>
            </w:r>
          </w:p>
        </w:tc>
      </w:tr>
      <w:tr w:rsidR="00333557" w:rsidRPr="00020C1B" w:rsidTr="00EF6354">
        <w:trPr>
          <w:trHeight w:val="567"/>
        </w:trPr>
        <w:tc>
          <w:tcPr>
            <w:tcW w:w="4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مصاحبه:</w:t>
            </w:r>
          </w:p>
        </w:tc>
        <w:tc>
          <w:tcPr>
            <w:tcW w:w="4666" w:type="dxa"/>
            <w:vMerge/>
            <w:tcBorders>
              <w:lef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</w:p>
        </w:tc>
      </w:tr>
    </w:tbl>
    <w:p w:rsidR="00B54B5F" w:rsidRPr="00020C1B" w:rsidRDefault="00B54B5F" w:rsidP="00B54B5F">
      <w:pPr>
        <w:rPr>
          <w:rFonts w:cs="B Nazanin"/>
          <w:b/>
          <w:bCs/>
          <w:sz w:val="22"/>
          <w:szCs w:val="22"/>
          <w:rtl/>
        </w:rPr>
      </w:pPr>
    </w:p>
    <w:p w:rsidR="008C7CD3" w:rsidRDefault="008C7CD3" w:rsidP="00B54B5F">
      <w:pPr>
        <w:rPr>
          <w:rFonts w:cs="B Nazanin"/>
          <w:b/>
          <w:bCs/>
          <w:sz w:val="22"/>
          <w:szCs w:val="22"/>
          <w:rtl/>
        </w:rPr>
      </w:pPr>
    </w:p>
    <w:p w:rsidR="00573A1E" w:rsidRDefault="00573A1E" w:rsidP="00B54B5F">
      <w:pPr>
        <w:rPr>
          <w:rFonts w:cs="B Nazanin"/>
          <w:b/>
          <w:bCs/>
          <w:sz w:val="22"/>
          <w:szCs w:val="22"/>
          <w:rtl/>
        </w:rPr>
      </w:pPr>
    </w:p>
    <w:p w:rsidR="00573A1E" w:rsidRDefault="00573A1E" w:rsidP="00B54B5F">
      <w:pPr>
        <w:rPr>
          <w:rFonts w:cs="B Nazanin"/>
          <w:b/>
          <w:bCs/>
          <w:sz w:val="22"/>
          <w:szCs w:val="22"/>
          <w:rtl/>
        </w:rPr>
      </w:pPr>
    </w:p>
    <w:p w:rsidR="00573A1E" w:rsidRDefault="00573A1E" w:rsidP="00B54B5F">
      <w:pPr>
        <w:rPr>
          <w:rFonts w:cs="B Nazanin"/>
          <w:b/>
          <w:bCs/>
          <w:sz w:val="22"/>
          <w:szCs w:val="22"/>
          <w:rtl/>
        </w:rPr>
      </w:pPr>
    </w:p>
    <w:p w:rsidR="00573A1E" w:rsidRDefault="00573A1E" w:rsidP="00B54B5F">
      <w:pPr>
        <w:rPr>
          <w:rFonts w:cs="B Nazanin"/>
          <w:b/>
          <w:bCs/>
          <w:sz w:val="22"/>
          <w:szCs w:val="22"/>
          <w:rtl/>
        </w:rPr>
      </w:pPr>
    </w:p>
    <w:p w:rsidR="00573A1E" w:rsidRPr="00020C1B" w:rsidRDefault="00573A1E" w:rsidP="00B54B5F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60"/>
        <w:gridCol w:w="2159"/>
        <w:gridCol w:w="2335"/>
      </w:tblGrid>
      <w:tr w:rsidR="00020C1B" w:rsidRPr="00020C1B" w:rsidTr="00547CFC">
        <w:tc>
          <w:tcPr>
            <w:tcW w:w="9567" w:type="dxa"/>
            <w:gridSpan w:val="3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rtl/>
              </w:rPr>
              <w:t>آدرس: تهران-کارگر شمالي-خيابان گردآفريد-نبش خيابان هيئت-پلاک 15</w:t>
            </w:r>
          </w:p>
        </w:tc>
      </w:tr>
      <w:tr w:rsidR="00AA6436" w:rsidRPr="00020C1B" w:rsidTr="005700EE">
        <w:tc>
          <w:tcPr>
            <w:tcW w:w="4962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rtl/>
              </w:rPr>
              <w:t>تلفن:</w:t>
            </w:r>
            <w:r w:rsidRPr="00020C1B">
              <w:rPr>
                <w:rFonts w:cs="B Nazanin" w:hint="cs"/>
                <w:rtl/>
              </w:rPr>
              <w:t xml:space="preserve"> 66919151-021</w:t>
            </w:r>
            <w:r>
              <w:rPr>
                <w:rFonts w:cs="B Nazanin" w:hint="cs"/>
                <w:rtl/>
              </w:rPr>
              <w:t xml:space="preserve"> </w:t>
            </w:r>
            <w:r w:rsidRPr="00AA6436">
              <w:rPr>
                <w:rFonts w:cs="B Nazanin" w:hint="cs"/>
                <w:b/>
                <w:bCs/>
                <w:rtl/>
              </w:rPr>
              <w:t>داخلی</w:t>
            </w:r>
            <w:r>
              <w:rPr>
                <w:rFonts w:cs="B Nazanin" w:hint="cs"/>
                <w:rtl/>
              </w:rPr>
              <w:t xml:space="preserve"> 2041</w:t>
            </w:r>
          </w:p>
        </w:tc>
        <w:tc>
          <w:tcPr>
            <w:tcW w:w="2212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</w:p>
        </w:tc>
        <w:tc>
          <w:tcPr>
            <w:tcW w:w="2393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</w:p>
        </w:tc>
      </w:tr>
    </w:tbl>
    <w:p w:rsidR="00333557" w:rsidRPr="00020C1B" w:rsidRDefault="00333557" w:rsidP="000218A4">
      <w:pPr>
        <w:rPr>
          <w:rFonts w:cs="B Nazanin"/>
          <w:rtl/>
          <w:lang w:bidi="fa-IR"/>
        </w:rPr>
        <w:sectPr w:rsidR="00333557" w:rsidRPr="00020C1B" w:rsidSect="00444CD5">
          <w:footerReference w:type="default" r:id="rId8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اطلاعات شرکت</w:t>
      </w:r>
    </w:p>
    <w:p w:rsidR="005F63A9" w:rsidRDefault="005F63A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تاریخ شروع فعالیت: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نوع شرکت (مسئولیت محدود-سهامی خاص یا سهامی عام)</w:t>
      </w:r>
      <w:r w:rsidR="005F63A9">
        <w:rPr>
          <w:rFonts w:ascii="Calibri" w:eastAsia="Calibri" w:hAnsi="Calibri" w:cs="B Nazanin" w:hint="cs"/>
          <w:rtl/>
          <w:lang w:bidi="fa-IR"/>
        </w:rPr>
        <w:t>:</w:t>
      </w:r>
    </w:p>
    <w:p w:rsidR="005F63A9" w:rsidRPr="005F63A9" w:rsidRDefault="00D76809" w:rsidP="005F63A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 xml:space="preserve"> موضوع فعالیت شرکت</w:t>
      </w:r>
      <w:r w:rsidR="005F63A9">
        <w:rPr>
          <w:rFonts w:ascii="Calibri" w:eastAsia="Calibri" w:hAnsi="Calibri" w:cs="B Nazanin" w:hint="cs"/>
          <w:rtl/>
          <w:lang w:bidi="fa-IR"/>
        </w:rPr>
        <w:t>:</w:t>
      </w:r>
    </w:p>
    <w:p w:rsidR="00D76809" w:rsidRPr="00D76809" w:rsidRDefault="005F63A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چشم انداز و ماموریت</w:t>
      </w:r>
      <w:r>
        <w:rPr>
          <w:rFonts w:ascii="Calibri" w:eastAsia="Calibri" w:hAnsi="Calibri" w:cs="B Nazanin"/>
          <w:rtl/>
          <w:lang w:bidi="fa-IR"/>
        </w:rPr>
        <w:softHyphen/>
      </w:r>
      <w:r w:rsidR="00D76809" w:rsidRPr="00D76809">
        <w:rPr>
          <w:rFonts w:ascii="Calibri" w:eastAsia="Calibri" w:hAnsi="Calibri" w:cs="B Nazanin" w:hint="cs"/>
          <w:rtl/>
          <w:lang w:bidi="fa-IR"/>
        </w:rPr>
        <w:t>های شرکت</w:t>
      </w:r>
      <w:r>
        <w:rPr>
          <w:rFonts w:ascii="Calibri" w:eastAsia="Calibri" w:hAnsi="Calibri" w:cs="B Nazanin" w:hint="cs"/>
          <w:rtl/>
          <w:lang w:bidi="fa-IR"/>
        </w:rPr>
        <w:t>:</w:t>
      </w:r>
    </w:p>
    <w:p w:rsidR="00D76809" w:rsidRDefault="00D76809" w:rsidP="00652BE8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 xml:space="preserve">سهامداران </w:t>
      </w:r>
      <w:r w:rsidR="00652BE8">
        <w:rPr>
          <w:rFonts w:ascii="Calibri" w:eastAsia="Calibri" w:hAnsi="Calibri" w:cs="B Nazanin" w:hint="cs"/>
          <w:rtl/>
          <w:lang w:bidi="fa-IR"/>
        </w:rPr>
        <w:t>ا</w:t>
      </w:r>
      <w:r w:rsidR="00E614F0">
        <w:rPr>
          <w:rFonts w:ascii="Calibri" w:eastAsia="Calibri" w:hAnsi="Calibri" w:cs="B Nazanin" w:hint="cs"/>
          <w:rtl/>
          <w:lang w:bidi="fa-IR"/>
        </w:rPr>
        <w:t>صلی را در جدول زیر ذکر نمایید: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612"/>
        <w:gridCol w:w="1925"/>
        <w:gridCol w:w="1385"/>
        <w:gridCol w:w="1284"/>
        <w:gridCol w:w="1381"/>
        <w:gridCol w:w="1379"/>
        <w:gridCol w:w="1378"/>
      </w:tblGrid>
      <w:tr w:rsidR="00E614F0" w:rsidRPr="00D76809" w:rsidTr="00E614F0">
        <w:tc>
          <w:tcPr>
            <w:tcW w:w="280" w:type="pct"/>
            <w:vAlign w:val="center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1038" w:type="pct"/>
            <w:vAlign w:val="center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سهامدار</w:t>
            </w:r>
          </w:p>
        </w:tc>
        <w:tc>
          <w:tcPr>
            <w:tcW w:w="749" w:type="pct"/>
            <w:vAlign w:val="center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حقیقی/حقوقی</w:t>
            </w:r>
          </w:p>
        </w:tc>
        <w:tc>
          <w:tcPr>
            <w:tcW w:w="695" w:type="pct"/>
            <w:vAlign w:val="center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747" w:type="pct"/>
            <w:vAlign w:val="center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مدرک تحصیلی</w:t>
            </w:r>
          </w:p>
        </w:tc>
        <w:tc>
          <w:tcPr>
            <w:tcW w:w="746" w:type="pct"/>
          </w:tcPr>
          <w:p w:rsidR="00E614F0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745" w:type="pct"/>
          </w:tcPr>
          <w:p w:rsidR="00E614F0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تحصیل</w:t>
            </w:r>
          </w:p>
        </w:tc>
      </w:tr>
      <w:tr w:rsidR="00E614F0" w:rsidRPr="00D76809" w:rsidTr="00E614F0">
        <w:tc>
          <w:tcPr>
            <w:tcW w:w="280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38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9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95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7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E614F0" w:rsidRPr="00D76809" w:rsidTr="00E614F0">
        <w:tc>
          <w:tcPr>
            <w:tcW w:w="280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38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9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95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7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E614F0" w:rsidRPr="00D76809" w:rsidTr="00E614F0">
        <w:tc>
          <w:tcPr>
            <w:tcW w:w="280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38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9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95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7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E614F0" w:rsidRPr="00D76809" w:rsidTr="00E614F0">
        <w:tc>
          <w:tcPr>
            <w:tcW w:w="280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38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9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95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7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" w:type="pct"/>
          </w:tcPr>
          <w:p w:rsidR="00E614F0" w:rsidRPr="00D76809" w:rsidRDefault="00E614F0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713C9E" w:rsidRPr="00D76809" w:rsidTr="00E614F0">
        <w:tc>
          <w:tcPr>
            <w:tcW w:w="280" w:type="pct"/>
          </w:tcPr>
          <w:p w:rsidR="00713C9E" w:rsidRDefault="00713C9E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38" w:type="pct"/>
          </w:tcPr>
          <w:p w:rsidR="00713C9E" w:rsidRPr="00D76809" w:rsidRDefault="00713C9E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9" w:type="pct"/>
          </w:tcPr>
          <w:p w:rsidR="00713C9E" w:rsidRPr="00D76809" w:rsidRDefault="00713C9E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95" w:type="pct"/>
          </w:tcPr>
          <w:p w:rsidR="00713C9E" w:rsidRPr="00D76809" w:rsidRDefault="00713C9E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7" w:type="pct"/>
          </w:tcPr>
          <w:p w:rsidR="00713C9E" w:rsidRPr="00D76809" w:rsidRDefault="00713C9E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:rsidR="00713C9E" w:rsidRPr="00D76809" w:rsidRDefault="00713C9E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" w:type="pct"/>
          </w:tcPr>
          <w:p w:rsidR="00713C9E" w:rsidRPr="00D76809" w:rsidRDefault="00713C9E" w:rsidP="005700EE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E614F0" w:rsidRPr="00D76809" w:rsidRDefault="00E614F0" w:rsidP="00E614F0">
      <w:p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</w:p>
    <w:p w:rsidR="00D76809" w:rsidRPr="00D76809" w:rsidRDefault="0098162B" w:rsidP="0098162B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آدرس دفتر مرکزی و شعب شرکت: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آدرس وب سایت و تلفن های تماس بخش مدیریت</w:t>
      </w:r>
      <w:r w:rsidR="0098162B">
        <w:rPr>
          <w:rFonts w:ascii="Calibri" w:eastAsia="Calibri" w:hAnsi="Calibri" w:cs="B Nazanin" w:hint="cs"/>
          <w:rtl/>
          <w:lang w:bidi="fa-IR"/>
        </w:rPr>
        <w:t>:</w:t>
      </w:r>
    </w:p>
    <w:p w:rsidR="003A3E83" w:rsidRDefault="0098162B" w:rsidP="00E84D01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دلایل درخواست جهت ورود به پارک را بیان کنید:</w:t>
      </w:r>
    </w:p>
    <w:p w:rsidR="00A12037" w:rsidRPr="00E84D01" w:rsidRDefault="00A12037" w:rsidP="00040EAD">
      <w:p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محصولات و خدمات</w:t>
      </w:r>
    </w:p>
    <w:p w:rsidR="00D76809" w:rsidRPr="00D76809" w:rsidRDefault="00C64ECF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محصولات و خدمات غیر دانش</w:t>
      </w:r>
      <w:r>
        <w:rPr>
          <w:rFonts w:ascii="Calibri" w:eastAsia="Calibri" w:hAnsi="Calibri" w:cs="B Nazanin"/>
          <w:rtl/>
          <w:lang w:bidi="fa-IR"/>
        </w:rPr>
        <w:softHyphen/>
      </w:r>
      <w:r>
        <w:rPr>
          <w:rFonts w:ascii="Calibri" w:eastAsia="Calibri" w:hAnsi="Calibri" w:cs="B Nazanin" w:hint="cs"/>
          <w:rtl/>
          <w:lang w:bidi="fa-IR"/>
        </w:rPr>
        <w:t>بنیان را ذکر نمایید:</w:t>
      </w:r>
    </w:p>
    <w:p w:rsidR="00D76809" w:rsidRPr="00D76809" w:rsidRDefault="00C64ECF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محصولات و خدمات دانش بنیان را ذکر نمایید: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414"/>
        <w:gridCol w:w="1710"/>
        <w:gridCol w:w="1529"/>
        <w:gridCol w:w="1981"/>
        <w:gridCol w:w="1710"/>
      </w:tblGrid>
      <w:tr w:rsidR="00D76809" w:rsidRPr="00D76809" w:rsidTr="00497B88">
        <w:tc>
          <w:tcPr>
            <w:tcW w:w="1292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915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دسته فناوری اصلی</w:t>
            </w:r>
          </w:p>
        </w:tc>
        <w:tc>
          <w:tcPr>
            <w:tcW w:w="818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اول</w:t>
            </w:r>
          </w:p>
        </w:tc>
        <w:tc>
          <w:tcPr>
            <w:tcW w:w="1060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دوم</w:t>
            </w:r>
          </w:p>
        </w:tc>
        <w:tc>
          <w:tcPr>
            <w:tcW w:w="915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سوم</w:t>
            </w:r>
          </w:p>
        </w:tc>
      </w:tr>
      <w:tr w:rsidR="00D76809" w:rsidRPr="00D76809" w:rsidTr="00497B88">
        <w:tc>
          <w:tcPr>
            <w:tcW w:w="129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91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18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60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1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497B88">
        <w:tc>
          <w:tcPr>
            <w:tcW w:w="129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91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18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60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1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497B88">
        <w:tc>
          <w:tcPr>
            <w:tcW w:w="129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91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18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60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1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497B88">
        <w:tc>
          <w:tcPr>
            <w:tcW w:w="129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91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18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60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1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5700EE" w:rsidRDefault="005700EE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بازار</w:t>
      </w:r>
    </w:p>
    <w:p w:rsidR="00D76809" w:rsidRPr="00D76809" w:rsidRDefault="003A3E83" w:rsidP="00D76809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بازار</w:t>
      </w:r>
      <w:r w:rsidR="00D76809" w:rsidRPr="00D76809">
        <w:rPr>
          <w:rFonts w:ascii="Calibri" w:eastAsia="Calibri" w:hAnsi="Calibri" w:cs="B Nazanin" w:hint="cs"/>
          <w:rtl/>
          <w:lang w:bidi="fa-IR"/>
        </w:rPr>
        <w:t>های هدف</w:t>
      </w:r>
      <w:r w:rsidR="00B746A4">
        <w:rPr>
          <w:rFonts w:ascii="Calibri" w:eastAsia="Calibri" w:hAnsi="Calibri" w:cs="B Nazanin" w:hint="cs"/>
          <w:rtl/>
          <w:lang w:bidi="fa-IR"/>
        </w:rPr>
        <w:t xml:space="preserve"> را ذکر فرمایید:</w:t>
      </w:r>
    </w:p>
    <w:p w:rsidR="00D76809" w:rsidRPr="00D76809" w:rsidRDefault="00D76809" w:rsidP="00D76809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مشتریان عمده شرکت به تفکیک محصول (در 3 سال گذشته):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3497"/>
        <w:gridCol w:w="1708"/>
        <w:gridCol w:w="1620"/>
        <w:gridCol w:w="2519"/>
      </w:tblGrid>
      <w:tr w:rsidR="00D76809" w:rsidRPr="00D76809" w:rsidTr="00B746A4">
        <w:tc>
          <w:tcPr>
            <w:tcW w:w="1871" w:type="pct"/>
            <w:vAlign w:val="center"/>
          </w:tcPr>
          <w:p w:rsidR="00D76809" w:rsidRPr="00D76809" w:rsidRDefault="00D7680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914" w:type="pct"/>
            <w:vAlign w:val="center"/>
          </w:tcPr>
          <w:p w:rsidR="00D76809" w:rsidRPr="00D76809" w:rsidRDefault="00D7680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نام مشتریان عمده در سال </w:t>
            </w:r>
            <w:r w:rsidR="009D49ED">
              <w:rPr>
                <w:rFonts w:cs="B Nazanin" w:hint="cs"/>
                <w:rtl/>
              </w:rPr>
              <w:t>1396</w:t>
            </w:r>
          </w:p>
        </w:tc>
        <w:tc>
          <w:tcPr>
            <w:tcW w:w="867" w:type="pct"/>
            <w:vAlign w:val="center"/>
          </w:tcPr>
          <w:p w:rsidR="00D76809" w:rsidRPr="00D76809" w:rsidRDefault="00D76809" w:rsidP="00155819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 xml:space="preserve">نام مشتریان عمده در سال </w:t>
            </w:r>
            <w:r w:rsidR="009D49ED">
              <w:rPr>
                <w:rFonts w:cs="B Nazanin" w:hint="cs"/>
                <w:rtl/>
              </w:rPr>
              <w:t>1397</w:t>
            </w:r>
          </w:p>
        </w:tc>
        <w:tc>
          <w:tcPr>
            <w:tcW w:w="1348" w:type="pct"/>
            <w:vAlign w:val="center"/>
          </w:tcPr>
          <w:p w:rsidR="00BC2054" w:rsidRDefault="00B746A4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مشتریان عمده </w:t>
            </w:r>
          </w:p>
          <w:p w:rsidR="00D76809" w:rsidRPr="00155819" w:rsidRDefault="00B746A4" w:rsidP="00BC2054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</w:t>
            </w:r>
            <w:r w:rsidR="00BC2054">
              <w:rPr>
                <w:rFonts w:cs="B Nazanin" w:hint="cs"/>
                <w:rtl/>
              </w:rPr>
              <w:t xml:space="preserve"> </w:t>
            </w:r>
            <w:r w:rsidR="00D76809" w:rsidRPr="00D76809">
              <w:rPr>
                <w:rFonts w:cs="B Nazanin" w:hint="cs"/>
                <w:rtl/>
              </w:rPr>
              <w:t xml:space="preserve">سال </w:t>
            </w:r>
            <w:r>
              <w:rPr>
                <w:rFonts w:cs="B Nazanin" w:hint="cs"/>
                <w:rtl/>
              </w:rPr>
              <w:t>1398</w:t>
            </w:r>
            <w:r w:rsidR="00024E62">
              <w:rPr>
                <w:rFonts w:cs="B Nazanin" w:hint="cs"/>
                <w:rtl/>
              </w:rPr>
              <w:t xml:space="preserve"> تا تاریخ جاری</w:t>
            </w:r>
          </w:p>
        </w:tc>
      </w:tr>
      <w:tr w:rsidR="00D76809" w:rsidRPr="00D76809" w:rsidTr="00B746A4">
        <w:tc>
          <w:tcPr>
            <w:tcW w:w="187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914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7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48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B746A4">
        <w:tc>
          <w:tcPr>
            <w:tcW w:w="187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914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7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48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237F66" w:rsidRPr="00D76809" w:rsidTr="00B746A4">
        <w:tc>
          <w:tcPr>
            <w:tcW w:w="1871" w:type="pct"/>
          </w:tcPr>
          <w:p w:rsidR="00237F66" w:rsidRPr="00D76809" w:rsidRDefault="00237F66" w:rsidP="00237F66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914" w:type="pct"/>
          </w:tcPr>
          <w:p w:rsidR="00237F66" w:rsidRPr="00D76809" w:rsidRDefault="00237F66" w:rsidP="00237F66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7" w:type="pct"/>
          </w:tcPr>
          <w:p w:rsidR="00237F66" w:rsidRPr="00D76809" w:rsidRDefault="00237F66" w:rsidP="00237F66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48" w:type="pct"/>
          </w:tcPr>
          <w:p w:rsidR="00237F66" w:rsidRPr="00D76809" w:rsidRDefault="00237F66" w:rsidP="00237F66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237F66" w:rsidRPr="00D76809" w:rsidTr="00B746A4">
        <w:tc>
          <w:tcPr>
            <w:tcW w:w="1871" w:type="pct"/>
          </w:tcPr>
          <w:p w:rsidR="00237F66" w:rsidRPr="00D76809" w:rsidRDefault="00237F66" w:rsidP="00237F66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914" w:type="pct"/>
          </w:tcPr>
          <w:p w:rsidR="00237F66" w:rsidRPr="00D76809" w:rsidRDefault="00237F66" w:rsidP="00237F66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7" w:type="pct"/>
          </w:tcPr>
          <w:p w:rsidR="00237F66" w:rsidRPr="00D76809" w:rsidRDefault="00237F66" w:rsidP="00237F66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48" w:type="pct"/>
          </w:tcPr>
          <w:p w:rsidR="00237F66" w:rsidRPr="00D76809" w:rsidRDefault="00237F66" w:rsidP="00237F66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155819" w:rsidRDefault="00155819" w:rsidP="00155819">
      <w:pPr>
        <w:pStyle w:val="ListParagraph"/>
        <w:spacing w:after="160" w:line="276" w:lineRule="auto"/>
        <w:rPr>
          <w:rFonts w:ascii="Calibri" w:eastAsia="Calibri" w:hAnsi="Calibri"/>
        </w:rPr>
      </w:pPr>
    </w:p>
    <w:p w:rsidR="003A3E83" w:rsidRPr="003A3E83" w:rsidRDefault="003A3E83" w:rsidP="003A3E83">
      <w:pPr>
        <w:pStyle w:val="ListParagraph"/>
        <w:numPr>
          <w:ilvl w:val="0"/>
          <w:numId w:val="38"/>
        </w:numPr>
        <w:spacing w:after="160" w:line="276" w:lineRule="auto"/>
        <w:rPr>
          <w:rFonts w:ascii="Calibri" w:eastAsia="Calibri" w:hAnsi="Calibri"/>
        </w:rPr>
      </w:pPr>
      <w:r w:rsidRPr="003A3E83">
        <w:rPr>
          <w:rFonts w:ascii="Calibri" w:eastAsia="Calibri" w:hAnsi="Calibri" w:hint="cs"/>
          <w:rtl/>
        </w:rPr>
        <w:t>سهم بازار شرکت (در 3 سال گذشته):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2777"/>
        <w:gridCol w:w="2665"/>
        <w:gridCol w:w="1949"/>
        <w:gridCol w:w="1953"/>
      </w:tblGrid>
      <w:tr w:rsidR="003A3E83" w:rsidRPr="00D76809" w:rsidTr="005700EE">
        <w:tc>
          <w:tcPr>
            <w:tcW w:w="1486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D49E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 w:rsidR="009D49ED">
              <w:rPr>
                <w:rFonts w:cs="B Nazanin" w:hint="cs"/>
                <w:rtl/>
              </w:rPr>
              <w:t>1396</w:t>
            </w:r>
          </w:p>
        </w:tc>
        <w:tc>
          <w:tcPr>
            <w:tcW w:w="1043" w:type="pct"/>
            <w:vAlign w:val="center"/>
          </w:tcPr>
          <w:p w:rsidR="003A3E83" w:rsidRPr="00D76809" w:rsidRDefault="003A3E83" w:rsidP="009D49E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 w:rsidR="009D49ED">
              <w:rPr>
                <w:rFonts w:cs="B Nazanin" w:hint="cs"/>
                <w:rtl/>
              </w:rPr>
              <w:t>1397</w:t>
            </w:r>
          </w:p>
        </w:tc>
        <w:tc>
          <w:tcPr>
            <w:tcW w:w="1045" w:type="pct"/>
            <w:vAlign w:val="center"/>
          </w:tcPr>
          <w:p w:rsidR="0015581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 w:rsidR="009B4936">
              <w:rPr>
                <w:rFonts w:cs="B Nazanin" w:hint="cs"/>
                <w:rtl/>
              </w:rPr>
              <w:t xml:space="preserve">1398 </w:t>
            </w:r>
          </w:p>
          <w:p w:rsidR="003A3E83" w:rsidRPr="00D76809" w:rsidRDefault="009B4936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3A3E83" w:rsidRPr="00D76809" w:rsidTr="005700EE">
        <w:tc>
          <w:tcPr>
            <w:tcW w:w="1486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5700EE">
        <w:tc>
          <w:tcPr>
            <w:tcW w:w="1486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5700EE">
        <w:tc>
          <w:tcPr>
            <w:tcW w:w="1486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5700EE">
        <w:tc>
          <w:tcPr>
            <w:tcW w:w="1486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pStyle w:val="ListParagraph"/>
        <w:spacing w:after="160" w:line="276" w:lineRule="auto"/>
        <w:rPr>
          <w:rFonts w:ascii="Calibri" w:eastAsia="Calibri" w:hAnsi="Calibri"/>
        </w:rPr>
      </w:pPr>
    </w:p>
    <w:p w:rsidR="003A3E83" w:rsidRPr="003A3E83" w:rsidRDefault="003A3E83" w:rsidP="003A3E83">
      <w:pPr>
        <w:pStyle w:val="ListParagraph"/>
        <w:numPr>
          <w:ilvl w:val="0"/>
          <w:numId w:val="38"/>
        </w:numPr>
        <w:spacing w:after="160" w:line="276" w:lineRule="auto"/>
        <w:rPr>
          <w:rFonts w:ascii="Calibri" w:eastAsia="Calibri" w:hAnsi="Calibri"/>
        </w:rPr>
      </w:pPr>
      <w:r w:rsidRPr="003A3E83">
        <w:rPr>
          <w:rFonts w:ascii="Calibri" w:eastAsia="Calibri" w:hAnsi="Calibri" w:hint="cs"/>
          <w:rtl/>
        </w:rPr>
        <w:t>بازارهای اصلی شرکت به تفکیک محصول (در 3 سال گذشته):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4805"/>
        <w:gridCol w:w="2351"/>
        <w:gridCol w:w="2188"/>
      </w:tblGrid>
      <w:tr w:rsidR="003A3E83" w:rsidRPr="00D76809" w:rsidTr="00155819">
        <w:tc>
          <w:tcPr>
            <w:tcW w:w="2571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دولتی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خصوصی</w:t>
            </w:r>
          </w:p>
        </w:tc>
      </w:tr>
      <w:tr w:rsidR="003A3E83" w:rsidRPr="00D76809" w:rsidTr="00155819">
        <w:tc>
          <w:tcPr>
            <w:tcW w:w="2571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155819">
        <w:tc>
          <w:tcPr>
            <w:tcW w:w="2571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155819">
        <w:tc>
          <w:tcPr>
            <w:tcW w:w="2571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155819">
        <w:tc>
          <w:tcPr>
            <w:tcW w:w="2571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</w:tbl>
    <w:p w:rsidR="003A3E83" w:rsidRDefault="003A3E83" w:rsidP="003A3E83">
      <w:pPr>
        <w:rPr>
          <w:rFonts w:cs="B Nazanin"/>
          <w:sz w:val="22"/>
          <w:szCs w:val="22"/>
        </w:rPr>
      </w:pPr>
    </w:p>
    <w:p w:rsidR="003A3E83" w:rsidRPr="00D76809" w:rsidRDefault="003A3E83" w:rsidP="003A3E83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شرکت های رقیب: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1953"/>
        <w:gridCol w:w="1951"/>
        <w:gridCol w:w="1953"/>
      </w:tblGrid>
      <w:tr w:rsidR="003A3E83" w:rsidRPr="00D76809" w:rsidTr="00155819">
        <w:tc>
          <w:tcPr>
            <w:tcW w:w="1866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</w:tr>
      <w:tr w:rsidR="003A3E83" w:rsidRPr="00D76809" w:rsidTr="00155819">
        <w:tc>
          <w:tcPr>
            <w:tcW w:w="1866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3A3E83" w:rsidRPr="00D76809" w:rsidTr="00155819">
        <w:tc>
          <w:tcPr>
            <w:tcW w:w="1866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3A3E83" w:rsidRPr="00D76809" w:rsidTr="00155819">
        <w:tc>
          <w:tcPr>
            <w:tcW w:w="1866" w:type="pct"/>
          </w:tcPr>
          <w:p w:rsidR="003A3E83" w:rsidRPr="00D76809" w:rsidRDefault="003A3E83" w:rsidP="005700EE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E84D01" w:rsidRPr="00D76809" w:rsidTr="00155819">
        <w:tc>
          <w:tcPr>
            <w:tcW w:w="1866" w:type="pct"/>
          </w:tcPr>
          <w:p w:rsidR="00E84D01" w:rsidRPr="00D76809" w:rsidRDefault="00E84D01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E84D01" w:rsidRPr="00D76809" w:rsidRDefault="00E84D01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pct"/>
            <w:vAlign w:val="center"/>
          </w:tcPr>
          <w:p w:rsidR="00E84D01" w:rsidRPr="00D76809" w:rsidRDefault="00E84D01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E84D01" w:rsidRPr="00D76809" w:rsidRDefault="00E84D01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A12037" w:rsidRPr="00A12037" w:rsidRDefault="00A12037" w:rsidP="003A3E83">
      <w:pPr>
        <w:rPr>
          <w:rFonts w:cs="B Nazanin"/>
        </w:rPr>
      </w:pPr>
    </w:p>
    <w:p w:rsidR="003A3E83" w:rsidRPr="00EF6354" w:rsidRDefault="003A3E83" w:rsidP="00EF635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مزیت های رقابتی و توانمندی های تکنولوژیک اصلی شرکت خود در مقایسه با رقبا را بیان نمایید.</w:t>
      </w:r>
    </w:p>
    <w:p w:rsidR="00E84D01" w:rsidRDefault="003A3E83" w:rsidP="00155819">
      <w:pPr>
        <w:numPr>
          <w:ilvl w:val="0"/>
          <w:numId w:val="34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نقاط ض</w:t>
      </w:r>
      <w:r w:rsidR="00155819">
        <w:rPr>
          <w:rFonts w:ascii="Calibri" w:eastAsia="Calibri" w:hAnsi="Calibri" w:cs="B Nazanin" w:hint="cs"/>
          <w:rtl/>
          <w:lang w:bidi="fa-IR"/>
        </w:rPr>
        <w:t>عف و قوت رقبا در مقابل شما چیست</w:t>
      </w:r>
    </w:p>
    <w:p w:rsidR="00A12037" w:rsidRPr="003A3E83" w:rsidRDefault="00A12037" w:rsidP="00A12037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مالی</w:t>
      </w:r>
    </w:p>
    <w:p w:rsidR="00A12037" w:rsidRPr="00D76809" w:rsidRDefault="00A12037" w:rsidP="00A12037">
      <w:pPr>
        <w:spacing w:line="276" w:lineRule="auto"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منابع تامین مالی شرکت(میلیون ريال):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4164"/>
        <w:gridCol w:w="2605"/>
        <w:gridCol w:w="2575"/>
      </w:tblGrid>
      <w:tr w:rsidR="00A12037" w:rsidRPr="00D76809" w:rsidTr="002828D8">
        <w:tc>
          <w:tcPr>
            <w:tcW w:w="222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منبع مالی</w:t>
            </w:r>
          </w:p>
        </w:tc>
        <w:tc>
          <w:tcPr>
            <w:tcW w:w="1394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378" w:type="pct"/>
            <w:vAlign w:val="center"/>
          </w:tcPr>
          <w:p w:rsidR="00A12037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>
              <w:rPr>
                <w:rFonts w:cs="B Nazanin" w:hint="cs"/>
                <w:rtl/>
              </w:rPr>
              <w:t xml:space="preserve">1398 </w:t>
            </w:r>
          </w:p>
          <w:p w:rsidR="00A12037" w:rsidRPr="00D76809" w:rsidRDefault="00A12037" w:rsidP="002828D8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A12037" w:rsidRPr="00D76809" w:rsidTr="002828D8">
        <w:tc>
          <w:tcPr>
            <w:tcW w:w="222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</w:rPr>
            </w:pPr>
            <w:r w:rsidRPr="00D76809">
              <w:rPr>
                <w:rFonts w:cs="B Nazanin" w:hint="cs"/>
                <w:rtl/>
              </w:rPr>
              <w:t>فروش محصولات</w:t>
            </w:r>
          </w:p>
        </w:tc>
        <w:tc>
          <w:tcPr>
            <w:tcW w:w="1394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D76809" w:rsidTr="002828D8">
        <w:tc>
          <w:tcPr>
            <w:tcW w:w="222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</w:rPr>
            </w:pPr>
            <w:r w:rsidRPr="00D76809">
              <w:rPr>
                <w:rFonts w:cs="B Nazanin" w:hint="cs"/>
                <w:rtl/>
              </w:rPr>
              <w:t>خدمات پس از فروش</w:t>
            </w:r>
          </w:p>
        </w:tc>
        <w:tc>
          <w:tcPr>
            <w:tcW w:w="1394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D76809" w:rsidTr="002828D8">
        <w:tc>
          <w:tcPr>
            <w:tcW w:w="2228" w:type="pct"/>
            <w:vAlign w:val="center"/>
          </w:tcPr>
          <w:p w:rsidR="00A12037" w:rsidRPr="000A6E6D" w:rsidRDefault="00A12037" w:rsidP="002828D8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وام بانکی</w:t>
            </w:r>
          </w:p>
        </w:tc>
        <w:tc>
          <w:tcPr>
            <w:tcW w:w="1394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D76809" w:rsidTr="002828D8">
        <w:tc>
          <w:tcPr>
            <w:tcW w:w="2228" w:type="pct"/>
            <w:vAlign w:val="center"/>
          </w:tcPr>
          <w:p w:rsidR="00A12037" w:rsidRPr="000A6E6D" w:rsidRDefault="00A12037" w:rsidP="002828D8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تسهیلات صندوق نوآوری و شکوفایی</w:t>
            </w:r>
          </w:p>
        </w:tc>
        <w:tc>
          <w:tcPr>
            <w:tcW w:w="1394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D76809" w:rsidTr="002828D8">
        <w:tc>
          <w:tcPr>
            <w:tcW w:w="2228" w:type="pct"/>
            <w:vAlign w:val="center"/>
          </w:tcPr>
          <w:p w:rsidR="00A12037" w:rsidRPr="000A6E6D" w:rsidRDefault="00A12037" w:rsidP="002828D8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آورده سهامداران</w:t>
            </w:r>
          </w:p>
        </w:tc>
        <w:tc>
          <w:tcPr>
            <w:tcW w:w="1394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D76809" w:rsidTr="002828D8">
        <w:tc>
          <w:tcPr>
            <w:tcW w:w="2228" w:type="pct"/>
            <w:vAlign w:val="center"/>
          </w:tcPr>
          <w:p w:rsidR="00A12037" w:rsidRPr="000A6E6D" w:rsidRDefault="00A12037" w:rsidP="002828D8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درآمد غیر عملیاتی</w:t>
            </w:r>
          </w:p>
        </w:tc>
        <w:tc>
          <w:tcPr>
            <w:tcW w:w="1394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A12037" w:rsidRPr="00D76809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A12037" w:rsidRDefault="00A12037" w:rsidP="00A12037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A12037" w:rsidRPr="003A3E83" w:rsidRDefault="00A12037" w:rsidP="00A12037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فروش </w:t>
      </w:r>
    </w:p>
    <w:p w:rsidR="00A12037" w:rsidRPr="004A2244" w:rsidRDefault="00A12037" w:rsidP="00A12037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فروش و سود کل سالیانه شرکت (میلیون ريال):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263"/>
        <w:gridCol w:w="2499"/>
        <w:gridCol w:w="2349"/>
        <w:gridCol w:w="3233"/>
      </w:tblGrid>
      <w:tr w:rsidR="00A12037" w:rsidRPr="004A2244" w:rsidTr="002828D8">
        <w:tc>
          <w:tcPr>
            <w:tcW w:w="676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میلیون ريال</w:t>
            </w:r>
          </w:p>
        </w:tc>
        <w:tc>
          <w:tcPr>
            <w:tcW w:w="1337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1257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730" w:type="pct"/>
          </w:tcPr>
          <w:p w:rsidR="00A12037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 xml:space="preserve">سال </w:t>
            </w:r>
            <w:r>
              <w:rPr>
                <w:rFonts w:cs="B Nazanin" w:hint="cs"/>
                <w:rtl/>
              </w:rPr>
              <w:t xml:space="preserve">1398 </w:t>
            </w:r>
          </w:p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A12037" w:rsidRPr="004A2244" w:rsidTr="002828D8">
        <w:tc>
          <w:tcPr>
            <w:tcW w:w="676" w:type="pct"/>
            <w:vAlign w:val="center"/>
          </w:tcPr>
          <w:p w:rsidR="00A12037" w:rsidRPr="004A2244" w:rsidRDefault="00A12037" w:rsidP="002828D8">
            <w:pPr>
              <w:spacing w:line="276" w:lineRule="auto"/>
            </w:pPr>
            <w:r w:rsidRPr="004A2244">
              <w:rPr>
                <w:rFonts w:hint="cs"/>
                <w:rtl/>
              </w:rPr>
              <w:t>فروش کل</w:t>
            </w:r>
          </w:p>
        </w:tc>
        <w:tc>
          <w:tcPr>
            <w:tcW w:w="1337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57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pct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4A2244" w:rsidTr="002828D8">
        <w:tc>
          <w:tcPr>
            <w:tcW w:w="676" w:type="pct"/>
            <w:vAlign w:val="center"/>
          </w:tcPr>
          <w:p w:rsidR="00A12037" w:rsidRPr="004A2244" w:rsidRDefault="00A12037" w:rsidP="002828D8">
            <w:pPr>
              <w:spacing w:line="276" w:lineRule="auto"/>
              <w:rPr>
                <w:rtl/>
              </w:rPr>
            </w:pPr>
            <w:r w:rsidRPr="004A2244">
              <w:rPr>
                <w:rFonts w:hint="cs"/>
                <w:rtl/>
              </w:rPr>
              <w:t>سود کل</w:t>
            </w:r>
          </w:p>
        </w:tc>
        <w:tc>
          <w:tcPr>
            <w:tcW w:w="1337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57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pct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A12037" w:rsidRPr="004A2244" w:rsidRDefault="00A12037" w:rsidP="00A12037">
      <w:pPr>
        <w:spacing w:after="160" w:line="276" w:lineRule="auto"/>
        <w:rPr>
          <w:rFonts w:ascii="Calibri" w:eastAsia="Calibri" w:hAnsi="Calibri" w:cs="B Nazanin"/>
          <w:lang w:bidi="fa-IR"/>
        </w:rPr>
      </w:pPr>
    </w:p>
    <w:p w:rsidR="00A12037" w:rsidRPr="004A2244" w:rsidRDefault="00A12037" w:rsidP="00A12037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فروش سالانه محصولات شرکت (میلیون ريال):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5092"/>
        <w:gridCol w:w="1175"/>
        <w:gridCol w:w="1175"/>
        <w:gridCol w:w="1902"/>
      </w:tblGrid>
      <w:tr w:rsidR="00A12037" w:rsidRPr="004A2244" w:rsidTr="002828D8">
        <w:tc>
          <w:tcPr>
            <w:tcW w:w="2724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کل محصولات(جمع):</w:t>
            </w: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018" w:type="pct"/>
            <w:vAlign w:val="center"/>
          </w:tcPr>
          <w:p w:rsidR="00A12037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A12037" w:rsidRPr="004A2244" w:rsidRDefault="00A12037" w:rsidP="002828D8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A12037" w:rsidRPr="004A2244" w:rsidTr="002828D8">
        <w:tc>
          <w:tcPr>
            <w:tcW w:w="2724" w:type="pct"/>
            <w:vAlign w:val="center"/>
          </w:tcPr>
          <w:p w:rsidR="00A12037" w:rsidRPr="004A2244" w:rsidRDefault="00A12037" w:rsidP="002828D8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4A2244" w:rsidTr="002828D8">
        <w:tc>
          <w:tcPr>
            <w:tcW w:w="2724" w:type="pct"/>
            <w:vAlign w:val="center"/>
          </w:tcPr>
          <w:p w:rsidR="00A12037" w:rsidRPr="004A2244" w:rsidRDefault="00A12037" w:rsidP="002828D8">
            <w:pPr>
              <w:spacing w:line="276" w:lineRule="auto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4A2244" w:rsidTr="002828D8">
        <w:tc>
          <w:tcPr>
            <w:tcW w:w="2724" w:type="pct"/>
          </w:tcPr>
          <w:p w:rsidR="00A12037" w:rsidRPr="004A2244" w:rsidRDefault="00A12037" w:rsidP="002828D8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4A2244" w:rsidTr="002828D8">
        <w:tc>
          <w:tcPr>
            <w:tcW w:w="2724" w:type="pct"/>
          </w:tcPr>
          <w:p w:rsidR="00A12037" w:rsidRPr="004A2244" w:rsidRDefault="00A12037" w:rsidP="002828D8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A12037" w:rsidRPr="004A2244" w:rsidTr="002828D8">
        <w:tc>
          <w:tcPr>
            <w:tcW w:w="2724" w:type="pct"/>
          </w:tcPr>
          <w:p w:rsidR="00A12037" w:rsidRPr="004A2244" w:rsidRDefault="00A12037" w:rsidP="002828D8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A12037" w:rsidRPr="004A2244" w:rsidRDefault="00A12037" w:rsidP="002828D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Pr="00A12037" w:rsidRDefault="003A3E83" w:rsidP="00A12037">
      <w:pPr>
        <w:rPr>
          <w:rFonts w:ascii="Calibri" w:eastAsia="Calibri" w:hAnsi="Calibri" w:cs="B Nazanin"/>
          <w:lang w:bidi="fa-IR"/>
        </w:rPr>
        <w:sectPr w:rsidR="003A3E83" w:rsidRPr="00A12037" w:rsidSect="006C2375">
          <w:headerReference w:type="default" r:id="rId9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155819" w:rsidRPr="004A2244" w:rsidRDefault="00155819" w:rsidP="006C7F13">
      <w:pPr>
        <w:spacing w:after="160" w:line="276" w:lineRule="auto"/>
        <w:rPr>
          <w:rFonts w:ascii="Calibri" w:eastAsia="Calibri" w:hAnsi="Calibri" w:cs="B Nazanin"/>
          <w:rtl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میزان صادرات محصولات شرکت را مطابق جدول زیر اعلام فرمائید: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711"/>
        <w:gridCol w:w="1643"/>
        <w:gridCol w:w="949"/>
        <w:gridCol w:w="1080"/>
        <w:gridCol w:w="1441"/>
        <w:gridCol w:w="1331"/>
        <w:gridCol w:w="1189"/>
      </w:tblGrid>
      <w:tr w:rsidR="004A2244" w:rsidRPr="004A2244" w:rsidTr="00155819">
        <w:tc>
          <w:tcPr>
            <w:tcW w:w="916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محصول/خدمت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تعداد/حجم صادرات</w:t>
            </w: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کشور</w:t>
            </w:r>
          </w:p>
        </w:tc>
        <w:tc>
          <w:tcPr>
            <w:tcW w:w="578" w:type="pct"/>
            <w:vAlign w:val="center"/>
          </w:tcPr>
          <w:p w:rsidR="004A2244" w:rsidRPr="004A2244" w:rsidRDefault="004A2244" w:rsidP="00DA18C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 xml:space="preserve">سال </w:t>
            </w:r>
            <w:r w:rsidR="00DA18C3">
              <w:rPr>
                <w:rFonts w:cs="B Nazanin" w:hint="cs"/>
                <w:rtl/>
              </w:rPr>
              <w:t>1397</w:t>
            </w:r>
          </w:p>
        </w:tc>
        <w:tc>
          <w:tcPr>
            <w:tcW w:w="771" w:type="pct"/>
            <w:vAlign w:val="center"/>
          </w:tcPr>
          <w:p w:rsidR="006C7F13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ارزش کل</w:t>
            </w:r>
          </w:p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(به دلار)</w:t>
            </w:r>
          </w:p>
        </w:tc>
        <w:tc>
          <w:tcPr>
            <w:tcW w:w="712" w:type="pct"/>
            <w:vAlign w:val="center"/>
          </w:tcPr>
          <w:p w:rsidR="00155819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 xml:space="preserve">سال </w:t>
            </w:r>
            <w:r w:rsidR="00024E62">
              <w:rPr>
                <w:rFonts w:cs="B Nazanin" w:hint="cs"/>
                <w:rtl/>
              </w:rPr>
              <w:t xml:space="preserve">1398 </w:t>
            </w:r>
          </w:p>
          <w:p w:rsidR="004A2244" w:rsidRPr="004A2244" w:rsidRDefault="00024E62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  <w:tc>
          <w:tcPr>
            <w:tcW w:w="636" w:type="pct"/>
            <w:vAlign w:val="center"/>
          </w:tcPr>
          <w:p w:rsidR="006C7F13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ارزش کل</w:t>
            </w:r>
          </w:p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(به دلار)</w:t>
            </w:r>
          </w:p>
        </w:tc>
      </w:tr>
      <w:tr w:rsidR="004A2244" w:rsidRPr="004A2244" w:rsidTr="00155819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7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6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155819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7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6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155819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7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6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155819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7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6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 xml:space="preserve">حضور شرکت در نمایشگاه های خارجی 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670"/>
        <w:gridCol w:w="1602"/>
        <w:gridCol w:w="4455"/>
        <w:gridCol w:w="1617"/>
      </w:tblGrid>
      <w:tr w:rsidR="004A2244" w:rsidRPr="004A2244" w:rsidTr="005700EE">
        <w:tc>
          <w:tcPr>
            <w:tcW w:w="89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کشور</w:t>
            </w:r>
          </w:p>
        </w:tc>
        <w:tc>
          <w:tcPr>
            <w:tcW w:w="8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عنوان نمایشگاه</w:t>
            </w:r>
          </w:p>
        </w:tc>
        <w:tc>
          <w:tcPr>
            <w:tcW w:w="238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محصولات نمایشی</w:t>
            </w:r>
          </w:p>
        </w:tc>
        <w:tc>
          <w:tcPr>
            <w:tcW w:w="865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حضور</w:t>
            </w:r>
          </w:p>
        </w:tc>
      </w:tr>
      <w:tr w:rsidR="00635899" w:rsidRPr="004A2244" w:rsidTr="005700EE">
        <w:tc>
          <w:tcPr>
            <w:tcW w:w="89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7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4A2244" w:rsidTr="005700EE">
        <w:tc>
          <w:tcPr>
            <w:tcW w:w="89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7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2F48E4" w:rsidRDefault="002F48E4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635899" w:rsidRDefault="006C7F13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سرفصل روش</w:t>
      </w:r>
      <w:r>
        <w:rPr>
          <w:sz w:val="24"/>
          <w:rtl/>
        </w:rPr>
        <w:softHyphen/>
      </w:r>
      <w:r w:rsidR="00635899">
        <w:rPr>
          <w:rFonts w:hint="cs"/>
          <w:sz w:val="24"/>
          <w:rtl/>
        </w:rPr>
        <w:t>های تبلیغاتی شرکت</w:t>
      </w:r>
      <w:r>
        <w:rPr>
          <w:rFonts w:hint="cs"/>
          <w:sz w:val="24"/>
          <w:rtl/>
        </w:rPr>
        <w:t xml:space="preserve"> را نام برید:</w:t>
      </w:r>
    </w:p>
    <w:p w:rsidR="00635899" w:rsidRPr="00BD3922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 xml:space="preserve"> </w:t>
      </w:r>
      <w:r w:rsidRPr="00BD3922">
        <w:rPr>
          <w:rFonts w:hint="cs"/>
          <w:sz w:val="24"/>
          <w:rtl/>
        </w:rPr>
        <w:t>زیرساخت های (سخت افزار- نرم افزار- تجهیزات- ماشین آلات) موجود در شرکت</w:t>
      </w:r>
      <w:r w:rsidR="00093F80">
        <w:rPr>
          <w:rFonts w:hint="cs"/>
          <w:sz w:val="24"/>
          <w:rtl/>
        </w:rPr>
        <w:t xml:space="preserve"> را نام برید:</w:t>
      </w:r>
    </w:p>
    <w:p w:rsidR="00635899" w:rsidRPr="000A6E6D" w:rsidRDefault="00635899" w:rsidP="00093F80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فرآیند های شرکت</w:t>
      </w:r>
      <w:r>
        <w:rPr>
          <w:rFonts w:hint="cs"/>
          <w:sz w:val="24"/>
          <w:rtl/>
        </w:rPr>
        <w:t xml:space="preserve"> </w:t>
      </w:r>
      <w:r w:rsidR="00093F80">
        <w:rPr>
          <w:rFonts w:hint="cs"/>
          <w:sz w:val="24"/>
          <w:rtl/>
        </w:rPr>
        <w:t>را بیان نمایید:</w:t>
      </w:r>
    </w:p>
    <w:p w:rsidR="00F82548" w:rsidRPr="00020C1B" w:rsidRDefault="00F82548" w:rsidP="00F82548">
      <w:pPr>
        <w:ind w:firstLine="288"/>
        <w:rPr>
          <w:rFonts w:cs="B Nazanin"/>
          <w:sz w:val="16"/>
          <w:szCs w:val="16"/>
          <w:rtl/>
        </w:rPr>
      </w:pPr>
    </w:p>
    <w:p w:rsidR="00635899" w:rsidRPr="00783565" w:rsidRDefault="00635899" w:rsidP="00783565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نوآوری و فناوری </w:t>
      </w:r>
    </w:p>
    <w:p w:rsidR="00635899" w:rsidRPr="00635899" w:rsidRDefault="00635899" w:rsidP="00635899">
      <w:pPr>
        <w:numPr>
          <w:ilvl w:val="0"/>
          <w:numId w:val="35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635899">
        <w:rPr>
          <w:rFonts w:ascii="Calibri" w:eastAsia="Calibri" w:hAnsi="Calibri" w:cs="B Nazanin" w:hint="cs"/>
          <w:rtl/>
          <w:lang w:bidi="fa-IR"/>
        </w:rPr>
        <w:t>تعداد نوآوری های محصولی و فرآیندی:</w:t>
      </w: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FB7CFA" w:rsidRPr="00635899" w:rsidTr="00391F06">
        <w:tc>
          <w:tcPr>
            <w:tcW w:w="1340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نوآوری محصول</w:t>
            </w:r>
          </w:p>
        </w:tc>
        <w:tc>
          <w:tcPr>
            <w:tcW w:w="1251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1162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247" w:type="pct"/>
            <w:vAlign w:val="center"/>
          </w:tcPr>
          <w:p w:rsidR="00391F06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 xml:space="preserve">1398 </w:t>
            </w:r>
          </w:p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35899" w:rsidRPr="00635899" w:rsidTr="005700EE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5700EE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5700EE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5700EE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FB7CFA" w:rsidRPr="00635899" w:rsidTr="00391F06">
        <w:tc>
          <w:tcPr>
            <w:tcW w:w="1340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نوآوری فرآیند</w:t>
            </w:r>
          </w:p>
        </w:tc>
        <w:tc>
          <w:tcPr>
            <w:tcW w:w="1251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1162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247" w:type="pct"/>
            <w:vAlign w:val="center"/>
          </w:tcPr>
          <w:p w:rsidR="00391F06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 xml:space="preserve">1398 </w:t>
            </w:r>
          </w:p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35899" w:rsidRPr="00635899" w:rsidTr="005700EE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5700EE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5700EE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5700EE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461E7" w:rsidRPr="008C3817" w:rsidRDefault="006461E7" w:rsidP="006461E7">
      <w:pPr>
        <w:pStyle w:val="ListParagraph"/>
        <w:numPr>
          <w:ilvl w:val="0"/>
          <w:numId w:val="35"/>
        </w:numPr>
        <w:spacing w:after="160" w:line="276" w:lineRule="auto"/>
        <w:rPr>
          <w:sz w:val="24"/>
        </w:rPr>
      </w:pPr>
      <w:r w:rsidRPr="008C3817">
        <w:rPr>
          <w:rFonts w:hint="cs"/>
          <w:sz w:val="24"/>
          <w:rtl/>
        </w:rPr>
        <w:t>تعداد و حجم پروژه</w:t>
      </w:r>
      <w:r>
        <w:rPr>
          <w:rFonts w:hint="cs"/>
          <w:sz w:val="24"/>
          <w:rtl/>
        </w:rPr>
        <w:t xml:space="preserve"> های تحقیقاتی و فناوری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33"/>
        <w:gridCol w:w="1193"/>
        <w:gridCol w:w="1175"/>
        <w:gridCol w:w="1347"/>
        <w:gridCol w:w="1258"/>
        <w:gridCol w:w="1349"/>
        <w:gridCol w:w="1889"/>
      </w:tblGrid>
      <w:tr w:rsidR="006461E7" w:rsidRPr="000A6E6D" w:rsidTr="00783565">
        <w:tc>
          <w:tcPr>
            <w:tcW w:w="606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پروژه تحقیقاتی و فناوری</w:t>
            </w:r>
          </w:p>
        </w:tc>
        <w:tc>
          <w:tcPr>
            <w:tcW w:w="638" w:type="pct"/>
            <w:vAlign w:val="center"/>
          </w:tcPr>
          <w:p w:rsidR="006461E7" w:rsidRPr="000A6E6D" w:rsidRDefault="006461E7" w:rsidP="0037243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مقدار در سال </w:t>
            </w:r>
            <w:r w:rsidR="0037243D">
              <w:rPr>
                <w:rFonts w:cs="B Nazanin" w:hint="cs"/>
                <w:rtl/>
              </w:rPr>
              <w:t>1396</w:t>
            </w:r>
          </w:p>
        </w:tc>
        <w:tc>
          <w:tcPr>
            <w:tcW w:w="628" w:type="pct"/>
            <w:vAlign w:val="center"/>
          </w:tcPr>
          <w:p w:rsidR="006461E7" w:rsidRPr="000A6E6D" w:rsidRDefault="006461E7" w:rsidP="0037243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حجم در سال </w:t>
            </w:r>
            <w:r w:rsidR="0037243D">
              <w:rPr>
                <w:rFonts w:cs="B Nazanin" w:hint="cs"/>
                <w:rtl/>
              </w:rPr>
              <w:t>1396</w:t>
            </w:r>
            <w:r w:rsidRPr="000A6E6D">
              <w:rPr>
                <w:rFonts w:cs="B Nazanin" w:hint="cs"/>
                <w:rtl/>
              </w:rPr>
              <w:t xml:space="preserve"> (ريال)</w:t>
            </w:r>
          </w:p>
        </w:tc>
        <w:tc>
          <w:tcPr>
            <w:tcW w:w="721" w:type="pct"/>
            <w:vAlign w:val="center"/>
          </w:tcPr>
          <w:p w:rsidR="006461E7" w:rsidRPr="000A6E6D" w:rsidRDefault="006461E7" w:rsidP="0037243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مقدار در سال </w:t>
            </w:r>
            <w:r w:rsidR="0037243D">
              <w:rPr>
                <w:rFonts w:cs="B Nazanin" w:hint="cs"/>
                <w:rtl/>
              </w:rPr>
              <w:t>1397</w:t>
            </w:r>
          </w:p>
        </w:tc>
        <w:tc>
          <w:tcPr>
            <w:tcW w:w="673" w:type="pct"/>
            <w:vAlign w:val="center"/>
          </w:tcPr>
          <w:p w:rsidR="006461E7" w:rsidRPr="000A6E6D" w:rsidRDefault="006461E7" w:rsidP="0037243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حجم در سال </w:t>
            </w:r>
            <w:r w:rsidR="0037243D">
              <w:rPr>
                <w:rFonts w:cs="B Nazanin" w:hint="cs"/>
                <w:rtl/>
              </w:rPr>
              <w:t>1397</w:t>
            </w:r>
            <w:r w:rsidRPr="000A6E6D">
              <w:rPr>
                <w:rFonts w:cs="B Nazanin" w:hint="cs"/>
                <w:rtl/>
              </w:rPr>
              <w:t>(ريال)</w:t>
            </w:r>
          </w:p>
        </w:tc>
        <w:tc>
          <w:tcPr>
            <w:tcW w:w="722" w:type="pct"/>
            <w:vAlign w:val="center"/>
          </w:tcPr>
          <w:p w:rsidR="00391F06" w:rsidRDefault="00783565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مقدار در سال</w:t>
            </w:r>
            <w:r w:rsidR="00024E62">
              <w:rPr>
                <w:rFonts w:cs="B Nazanin" w:hint="cs"/>
                <w:rtl/>
              </w:rPr>
              <w:t xml:space="preserve">1398 </w:t>
            </w:r>
          </w:p>
          <w:p w:rsidR="006461E7" w:rsidRPr="000A6E6D" w:rsidRDefault="00024E62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  <w:tc>
          <w:tcPr>
            <w:tcW w:w="1011" w:type="pct"/>
            <w:vAlign w:val="center"/>
          </w:tcPr>
          <w:p w:rsidR="00391F06" w:rsidRDefault="006461E7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حجم در سال </w:t>
            </w:r>
            <w:r w:rsidR="00024E62">
              <w:rPr>
                <w:rFonts w:cs="B Nazanin" w:hint="cs"/>
                <w:rtl/>
              </w:rPr>
              <w:t xml:space="preserve">1398 </w:t>
            </w:r>
          </w:p>
          <w:p w:rsidR="006461E7" w:rsidRPr="000A6E6D" w:rsidRDefault="00024E62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  <w:r w:rsidR="006461E7" w:rsidRPr="000A6E6D">
              <w:rPr>
                <w:rFonts w:cs="B Nazanin" w:hint="cs"/>
                <w:rtl/>
              </w:rPr>
              <w:t xml:space="preserve"> (ريال)</w:t>
            </w:r>
          </w:p>
        </w:tc>
      </w:tr>
      <w:tr w:rsidR="006461E7" w:rsidRPr="000A6E6D" w:rsidTr="00783565">
        <w:tc>
          <w:tcPr>
            <w:tcW w:w="606" w:type="pct"/>
          </w:tcPr>
          <w:p w:rsidR="006461E7" w:rsidRPr="000A6E6D" w:rsidRDefault="006461E7" w:rsidP="005700EE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63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3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783565">
        <w:tc>
          <w:tcPr>
            <w:tcW w:w="606" w:type="pct"/>
          </w:tcPr>
          <w:p w:rsidR="006461E7" w:rsidRPr="000A6E6D" w:rsidRDefault="006461E7" w:rsidP="005700EE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63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3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783565">
        <w:tc>
          <w:tcPr>
            <w:tcW w:w="606" w:type="pct"/>
          </w:tcPr>
          <w:p w:rsidR="006461E7" w:rsidRPr="000A6E6D" w:rsidRDefault="006461E7" w:rsidP="005700EE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63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3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783565">
        <w:tc>
          <w:tcPr>
            <w:tcW w:w="606" w:type="pct"/>
          </w:tcPr>
          <w:p w:rsidR="006461E7" w:rsidRPr="000A6E6D" w:rsidRDefault="006461E7" w:rsidP="005700EE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63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3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1868B8" w:rsidRPr="000A6E6D" w:rsidRDefault="001868B8" w:rsidP="006461E7">
      <w:pPr>
        <w:spacing w:line="276" w:lineRule="auto"/>
        <w:ind w:left="-46"/>
        <w:rPr>
          <w:rFonts w:cs="B Nazanin"/>
        </w:rPr>
      </w:pPr>
    </w:p>
    <w:p w:rsidR="006461E7" w:rsidRPr="003A3E83" w:rsidRDefault="006461E7" w:rsidP="00584198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استانداردها، تاییدیه ها، م</w:t>
      </w:r>
      <w:r w:rsidR="00584198">
        <w:rPr>
          <w:rFonts w:hint="cs"/>
          <w:rtl/>
        </w:rPr>
        <w:t xml:space="preserve">جوزهای </w:t>
      </w:r>
      <w:r w:rsidR="003A3E83">
        <w:rPr>
          <w:rFonts w:hint="cs"/>
          <w:rtl/>
        </w:rPr>
        <w:t>اخذ شده توسط شرکت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86"/>
        <w:gridCol w:w="1617"/>
        <w:gridCol w:w="1615"/>
        <w:gridCol w:w="1617"/>
        <w:gridCol w:w="1609"/>
      </w:tblGrid>
      <w:tr w:rsidR="006461E7" w:rsidRPr="000A6E6D" w:rsidTr="005700EE">
        <w:tc>
          <w:tcPr>
            <w:tcW w:w="1544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نوع</w:t>
            </w: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</w:t>
            </w:r>
          </w:p>
        </w:tc>
        <w:tc>
          <w:tcPr>
            <w:tcW w:w="864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داخلی/بین المللی</w:t>
            </w: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سال صدور</w:t>
            </w:r>
          </w:p>
        </w:tc>
        <w:tc>
          <w:tcPr>
            <w:tcW w:w="861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مدت اعتبار</w:t>
            </w:r>
          </w:p>
        </w:tc>
      </w:tr>
      <w:tr w:rsidR="006461E7" w:rsidRPr="000A6E6D" w:rsidTr="005700EE">
        <w:tc>
          <w:tcPr>
            <w:tcW w:w="1544" w:type="pct"/>
          </w:tcPr>
          <w:p w:rsidR="006461E7" w:rsidRPr="000A6E6D" w:rsidRDefault="006461E7" w:rsidP="005700EE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5700EE">
        <w:tc>
          <w:tcPr>
            <w:tcW w:w="1544" w:type="pct"/>
          </w:tcPr>
          <w:p w:rsidR="006461E7" w:rsidRPr="000A6E6D" w:rsidRDefault="006461E7" w:rsidP="005700EE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5700EE">
        <w:tc>
          <w:tcPr>
            <w:tcW w:w="1544" w:type="pct"/>
          </w:tcPr>
          <w:p w:rsidR="006461E7" w:rsidRPr="000A6E6D" w:rsidRDefault="006461E7" w:rsidP="005700EE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5700EE">
        <w:tc>
          <w:tcPr>
            <w:tcW w:w="1544" w:type="pct"/>
          </w:tcPr>
          <w:p w:rsidR="006461E7" w:rsidRPr="000A6E6D" w:rsidRDefault="006461E7" w:rsidP="005700EE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Default="006461E7" w:rsidP="00DB6E26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تعداد</w:t>
      </w:r>
      <w:r w:rsidR="003A3E83">
        <w:rPr>
          <w:rFonts w:hint="cs"/>
          <w:rtl/>
        </w:rPr>
        <w:t xml:space="preserve"> و عنوان</w:t>
      </w:r>
      <w:r w:rsidRPr="003A3E83">
        <w:rPr>
          <w:rFonts w:hint="cs"/>
          <w:rtl/>
        </w:rPr>
        <w:t xml:space="preserve"> پتنت های داخلی و بین المللی ثبت شده(به تفکیک داخلی و بین المللی)</w:t>
      </w:r>
      <w:r w:rsidR="0067190C">
        <w:rPr>
          <w:rFonts w:hint="cs"/>
          <w:rtl/>
        </w:rPr>
        <w:t xml:space="preserve"> را ذکر نمایید:</w:t>
      </w:r>
    </w:p>
    <w:p w:rsidR="00DB6E26" w:rsidRPr="00DB6E26" w:rsidRDefault="00DB6E26" w:rsidP="00DB6E26">
      <w:pPr>
        <w:spacing w:line="276" w:lineRule="auto"/>
        <w:ind w:left="360"/>
        <w:rPr>
          <w:rtl/>
        </w:rPr>
      </w:pPr>
    </w:p>
    <w:p w:rsidR="006461E7" w:rsidRDefault="006461E7" w:rsidP="00DB6E26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جوایز علمی و فناورانه ملی و بین المللی(به تفکیک داخلی و بین المللی)</w:t>
      </w:r>
      <w:r w:rsidR="0067190C">
        <w:rPr>
          <w:rFonts w:hint="cs"/>
          <w:rtl/>
        </w:rPr>
        <w:t xml:space="preserve"> را ذکر نمایید:</w:t>
      </w:r>
    </w:p>
    <w:p w:rsidR="00DB6E26" w:rsidRPr="00DB6E26" w:rsidRDefault="00DB6E26" w:rsidP="00DB6E26">
      <w:pPr>
        <w:spacing w:line="276" w:lineRule="auto"/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توانمندی های فناورانه و قابلیت هایی که شرکت می تواند به سایر شرکت ها ارائه نماید(فروش، انتقال تکنولوژی و ...) را بیان نمایید.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73"/>
        <w:gridCol w:w="3571"/>
      </w:tblGrid>
      <w:tr w:rsidR="006461E7" w:rsidRPr="000A6E6D" w:rsidTr="005700EE">
        <w:tc>
          <w:tcPr>
            <w:tcW w:w="3089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 فناوری</w:t>
            </w:r>
          </w:p>
        </w:tc>
        <w:tc>
          <w:tcPr>
            <w:tcW w:w="1911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کاربرد فناوری</w:t>
            </w:r>
          </w:p>
        </w:tc>
      </w:tr>
      <w:tr w:rsidR="006461E7" w:rsidRPr="000A6E6D" w:rsidTr="005700EE">
        <w:tc>
          <w:tcPr>
            <w:tcW w:w="3089" w:type="pct"/>
            <w:vAlign w:val="center"/>
          </w:tcPr>
          <w:p w:rsidR="006461E7" w:rsidRPr="000A6E6D" w:rsidRDefault="006461E7" w:rsidP="005700EE">
            <w:pPr>
              <w:spacing w:line="276" w:lineRule="auto"/>
            </w:pPr>
          </w:p>
        </w:tc>
        <w:tc>
          <w:tcPr>
            <w:tcW w:w="1911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spacing w:line="276" w:lineRule="auto"/>
        <w:rPr>
          <w:rFonts w:cs="B Nazanin"/>
          <w:rtl/>
          <w:lang w:bidi="fa-IR"/>
        </w:rPr>
      </w:pPr>
    </w:p>
    <w:p w:rsidR="006461E7" w:rsidRPr="003A3E83" w:rsidRDefault="006461E7" w:rsidP="003A3E83">
      <w:pPr>
        <w:pStyle w:val="ListParagraph"/>
        <w:numPr>
          <w:ilvl w:val="0"/>
          <w:numId w:val="39"/>
        </w:numPr>
        <w:spacing w:line="276" w:lineRule="auto"/>
      </w:pPr>
      <w:r w:rsidRPr="003A3E83">
        <w:rPr>
          <w:rFonts w:hint="cs"/>
          <w:rtl/>
        </w:rPr>
        <w:t>ایده ها و طرح های توسعه فناوری قابل ارائه به صندوق ها و نهادهای تامین مالی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164"/>
        <w:gridCol w:w="2605"/>
        <w:gridCol w:w="2575"/>
      </w:tblGrid>
      <w:tr w:rsidR="006461E7" w:rsidRPr="000A6E6D" w:rsidTr="005700EE">
        <w:tc>
          <w:tcPr>
            <w:tcW w:w="2228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 طرح</w:t>
            </w:r>
          </w:p>
        </w:tc>
        <w:tc>
          <w:tcPr>
            <w:tcW w:w="1394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نوع حمایت مالی مورد نیاز</w:t>
            </w:r>
          </w:p>
        </w:tc>
        <w:tc>
          <w:tcPr>
            <w:tcW w:w="1378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میزان حمایت مورد نیاز</w:t>
            </w:r>
          </w:p>
        </w:tc>
      </w:tr>
      <w:tr w:rsidR="006461E7" w:rsidRPr="000A6E6D" w:rsidTr="005700EE">
        <w:tc>
          <w:tcPr>
            <w:tcW w:w="2228" w:type="pct"/>
            <w:vAlign w:val="center"/>
          </w:tcPr>
          <w:p w:rsidR="006461E7" w:rsidRPr="000A6E6D" w:rsidRDefault="006461E7" w:rsidP="005700EE">
            <w:pPr>
              <w:spacing w:line="276" w:lineRule="auto"/>
            </w:pPr>
          </w:p>
        </w:tc>
        <w:tc>
          <w:tcPr>
            <w:tcW w:w="1394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DB6E26" w:rsidRPr="000A6E6D" w:rsidRDefault="00DB6E26" w:rsidP="00EF6354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9"/>
        </w:numPr>
        <w:spacing w:line="276" w:lineRule="auto"/>
      </w:pPr>
      <w:r w:rsidRPr="003A3E83">
        <w:rPr>
          <w:rFonts w:hint="cs"/>
          <w:rtl/>
        </w:rPr>
        <w:t>خلاصه ای از اقدامات انجام شده در خصوص مدیریت فناوری و نوآوری در شرکت را  تشریح نمایید.</w:t>
      </w:r>
    </w:p>
    <w:p w:rsidR="006461E7" w:rsidRDefault="006461E7" w:rsidP="006461E7">
      <w:pPr>
        <w:spacing w:line="276" w:lineRule="auto"/>
        <w:rPr>
          <w:rFonts w:cs="B Nazanin"/>
          <w:rtl/>
        </w:rPr>
      </w:pPr>
    </w:p>
    <w:p w:rsidR="00DB6E26" w:rsidRPr="000A6E6D" w:rsidRDefault="00DB6E26" w:rsidP="006461E7">
      <w:pPr>
        <w:spacing w:line="276" w:lineRule="auto"/>
        <w:rPr>
          <w:rFonts w:cs="B Nazanin"/>
          <w:rtl/>
        </w:rPr>
      </w:pPr>
    </w:p>
    <w:p w:rsidR="006461E7" w:rsidRPr="008C3817" w:rsidRDefault="006461E7" w:rsidP="00DB6E26">
      <w:pPr>
        <w:pStyle w:val="ListParagraph"/>
        <w:numPr>
          <w:ilvl w:val="0"/>
          <w:numId w:val="35"/>
        </w:numPr>
        <w:spacing w:line="276" w:lineRule="auto"/>
        <w:rPr>
          <w:sz w:val="24"/>
        </w:rPr>
      </w:pPr>
      <w:r w:rsidRPr="008C3817">
        <w:rPr>
          <w:rFonts w:hint="cs"/>
          <w:sz w:val="24"/>
          <w:rtl/>
        </w:rPr>
        <w:lastRenderedPageBreak/>
        <w:t xml:space="preserve">میزان هزینه های </w:t>
      </w:r>
      <w:r w:rsidRPr="008C3817">
        <w:rPr>
          <w:rFonts w:asciiTheme="majorBidi" w:hAnsiTheme="majorBidi" w:cstheme="majorBidi"/>
          <w:sz w:val="24"/>
        </w:rPr>
        <w:t>R&amp;</w:t>
      </w:r>
      <w:r w:rsidR="00DB6E26">
        <w:rPr>
          <w:rFonts w:asciiTheme="majorBidi" w:hAnsiTheme="majorBidi" w:cstheme="majorBidi"/>
          <w:sz w:val="24"/>
        </w:rPr>
        <w:t>I</w:t>
      </w:r>
      <w:r w:rsidRPr="008C3817">
        <w:rPr>
          <w:rFonts w:hint="cs"/>
          <w:sz w:val="24"/>
          <w:rtl/>
        </w:rPr>
        <w:t xml:space="preserve"> (ريال):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55"/>
        <w:gridCol w:w="2037"/>
        <w:gridCol w:w="2037"/>
        <w:gridCol w:w="2015"/>
      </w:tblGrid>
      <w:tr w:rsidR="006461E7" w:rsidRPr="000A6E6D" w:rsidTr="0035107D">
        <w:tc>
          <w:tcPr>
            <w:tcW w:w="1742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35107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سال </w:t>
            </w:r>
            <w:r w:rsidR="00932D9F">
              <w:rPr>
                <w:rFonts w:cs="B Nazanin" w:hint="cs"/>
                <w:rtl/>
              </w:rPr>
              <w:t>1396</w:t>
            </w:r>
          </w:p>
        </w:tc>
        <w:tc>
          <w:tcPr>
            <w:tcW w:w="1090" w:type="pct"/>
            <w:vAlign w:val="center"/>
          </w:tcPr>
          <w:p w:rsidR="006461E7" w:rsidRPr="000A6E6D" w:rsidRDefault="006461E7" w:rsidP="0035107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سال </w:t>
            </w:r>
            <w:r w:rsidR="00932D9F">
              <w:rPr>
                <w:rFonts w:cs="B Nazanin" w:hint="cs"/>
                <w:rtl/>
              </w:rPr>
              <w:t>1397</w:t>
            </w:r>
          </w:p>
        </w:tc>
        <w:tc>
          <w:tcPr>
            <w:tcW w:w="1078" w:type="pct"/>
            <w:vAlign w:val="center"/>
          </w:tcPr>
          <w:p w:rsidR="00391F06" w:rsidRDefault="006461E7" w:rsidP="0035107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سال </w:t>
            </w:r>
            <w:r w:rsidR="00C1733C">
              <w:rPr>
                <w:rFonts w:cs="B Nazanin" w:hint="cs"/>
                <w:rtl/>
              </w:rPr>
              <w:t xml:space="preserve">1398 </w:t>
            </w:r>
          </w:p>
          <w:p w:rsidR="006461E7" w:rsidRPr="000A6E6D" w:rsidRDefault="00C1733C" w:rsidP="0035107D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5700EE">
        <w:tc>
          <w:tcPr>
            <w:tcW w:w="1742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 xml:space="preserve">میزان هزینه های </w:t>
            </w:r>
            <w:r w:rsidRPr="000A6E6D">
              <w:rPr>
                <w:rFonts w:asciiTheme="majorBidi" w:hAnsiTheme="majorBidi" w:cstheme="majorBidi"/>
              </w:rPr>
              <w:t>R&amp;D</w:t>
            </w:r>
          </w:p>
        </w:tc>
        <w:tc>
          <w:tcPr>
            <w:tcW w:w="1090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5700EE">
        <w:tc>
          <w:tcPr>
            <w:tcW w:w="1742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در صد از فروش</w:t>
            </w:r>
          </w:p>
        </w:tc>
        <w:tc>
          <w:tcPr>
            <w:tcW w:w="1090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pc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1868B8" w:rsidRPr="00484E08" w:rsidRDefault="008250BE" w:rsidP="00484E08">
      <w:pPr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* </w:t>
      </w:r>
      <w:r>
        <w:rPr>
          <w:rFonts w:cs="B Nazanin"/>
        </w:rPr>
        <w:t>R&amp;I</w:t>
      </w:r>
      <w:r>
        <w:rPr>
          <w:rFonts w:cs="B Nazanin" w:hint="cs"/>
          <w:rtl/>
          <w:lang w:bidi="fa-IR"/>
        </w:rPr>
        <w:t xml:space="preserve">: </w:t>
      </w:r>
      <w:r>
        <w:rPr>
          <w:rFonts w:cs="B Nazanin"/>
          <w:lang w:bidi="fa-IR"/>
        </w:rPr>
        <w:t>Research and Innovation</w:t>
      </w:r>
    </w:p>
    <w:p w:rsidR="001868B8" w:rsidRDefault="001868B8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6461E7" w:rsidRPr="003A3E83" w:rsidRDefault="006461E7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منابع انسانی 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  <w:r w:rsidRPr="000A6E6D">
        <w:rPr>
          <w:rFonts w:cs="B Nazanin" w:hint="cs"/>
          <w:rtl/>
        </w:rPr>
        <w:t>تعداد کل</w:t>
      </w:r>
      <w:r w:rsidR="003A3E83">
        <w:rPr>
          <w:rFonts w:cs="B Nazanin" w:hint="cs"/>
          <w:rtl/>
        </w:rPr>
        <w:t xml:space="preserve"> پرسنل</w:t>
      </w:r>
      <w:r w:rsidRPr="000A6E6D">
        <w:rPr>
          <w:rFonts w:cs="B Nazanin" w:hint="cs"/>
          <w:rtl/>
        </w:rPr>
        <w:t>:</w:t>
      </w:r>
      <w:r w:rsidR="003A3E83">
        <w:rPr>
          <w:rFonts w:cs="B Nazanin" w:hint="cs"/>
          <w:rtl/>
        </w:rPr>
        <w:t xml:space="preserve"> </w:t>
      </w:r>
      <w:r w:rsidRPr="000A6E6D">
        <w:rPr>
          <w:rFonts w:cs="B Nazanin" w:hint="cs"/>
          <w:rtl/>
        </w:rPr>
        <w:t>......</w:t>
      </w:r>
    </w:p>
    <w:p w:rsidR="006461E7" w:rsidRPr="000A6E6D" w:rsidRDefault="006461E7" w:rsidP="006461E7">
      <w:pPr>
        <w:spacing w:line="276" w:lineRule="auto"/>
        <w:rPr>
          <w:rFonts w:cs="B Nazanin"/>
        </w:rPr>
      </w:pPr>
      <w:r>
        <w:rPr>
          <w:rFonts w:cs="B Nazanin" w:hint="cs"/>
          <w:rtl/>
        </w:rPr>
        <w:t>تعداد پرسنل مشغول در بخش تحقیق و توسعه:  ......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9"/>
        <w:gridCol w:w="1325"/>
        <w:gridCol w:w="1080"/>
        <w:gridCol w:w="1170"/>
        <w:gridCol w:w="1260"/>
      </w:tblGrid>
      <w:tr w:rsidR="006461E7" w:rsidRPr="000A6E6D" w:rsidTr="00391F06">
        <w:tc>
          <w:tcPr>
            <w:tcW w:w="3121" w:type="pct"/>
            <w:gridSpan w:val="2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تحصیلات</w:t>
            </w:r>
          </w:p>
        </w:tc>
        <w:tc>
          <w:tcPr>
            <w:tcW w:w="578" w:type="pct"/>
            <w:vAlign w:val="center"/>
          </w:tcPr>
          <w:p w:rsidR="006461E7" w:rsidRPr="000A6E6D" w:rsidRDefault="006F417F" w:rsidP="0078469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626" w:type="pct"/>
            <w:vAlign w:val="center"/>
          </w:tcPr>
          <w:p w:rsidR="006461E7" w:rsidRPr="000A6E6D" w:rsidRDefault="006F417F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674" w:type="pct"/>
            <w:vAlign w:val="center"/>
          </w:tcPr>
          <w:p w:rsidR="00391F06" w:rsidRDefault="006F417F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6461E7" w:rsidRPr="000A6E6D" w:rsidRDefault="006F417F" w:rsidP="005700EE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دکتری</w:t>
            </w: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لیسانس</w:t>
            </w: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دیپلم</w:t>
            </w: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زیر دیپلم</w:t>
            </w: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09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F258B2" w:rsidRDefault="006461E7" w:rsidP="007F36EB">
      <w:pPr>
        <w:ind w:left="357"/>
        <w:rPr>
          <w:rFonts w:cs="B Nazanin"/>
          <w:b/>
          <w:bCs/>
          <w:sz w:val="22"/>
          <w:szCs w:val="22"/>
          <w:rtl/>
        </w:rPr>
      </w:pPr>
      <w:r w:rsidRPr="000A6E6D">
        <w:rPr>
          <w:rFonts w:cs="B Nazanin" w:hint="cs"/>
          <w:rtl/>
        </w:rPr>
        <w:t>*منظور از متخصص: رشته تحصی</w:t>
      </w:r>
      <w:r>
        <w:rPr>
          <w:rFonts w:cs="B Nazanin" w:hint="cs"/>
          <w:rtl/>
        </w:rPr>
        <w:t>لی با فعالیت مد نظر تناسب دارد.</w:t>
      </w:r>
    </w:p>
    <w:p w:rsidR="006461E7" w:rsidRPr="000A6E6D" w:rsidRDefault="006461E7" w:rsidP="008A4F61">
      <w:pPr>
        <w:spacing w:line="276" w:lineRule="auto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84"/>
        <w:gridCol w:w="899"/>
        <w:gridCol w:w="901"/>
        <w:gridCol w:w="1260"/>
      </w:tblGrid>
      <w:tr w:rsidR="00784696" w:rsidRPr="000A6E6D" w:rsidTr="00D660CC">
        <w:tc>
          <w:tcPr>
            <w:tcW w:w="3363" w:type="pct"/>
            <w:vAlign w:val="center"/>
          </w:tcPr>
          <w:p w:rsidR="00784696" w:rsidRPr="000A6E6D" w:rsidRDefault="00784696" w:rsidP="00784696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 سازمانی</w:t>
            </w:r>
          </w:p>
        </w:tc>
        <w:tc>
          <w:tcPr>
            <w:tcW w:w="481" w:type="pct"/>
            <w:vAlign w:val="center"/>
          </w:tcPr>
          <w:p w:rsidR="00784696" w:rsidRPr="000A6E6D" w:rsidRDefault="00784696" w:rsidP="0078469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482" w:type="pct"/>
            <w:vAlign w:val="center"/>
          </w:tcPr>
          <w:p w:rsidR="00784696" w:rsidRPr="000A6E6D" w:rsidRDefault="00784696" w:rsidP="0078469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674" w:type="pct"/>
            <w:vAlign w:val="center"/>
          </w:tcPr>
          <w:p w:rsidR="00D660CC" w:rsidRDefault="00784696" w:rsidP="0078469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784696" w:rsidRPr="000A6E6D" w:rsidRDefault="00784696" w:rsidP="00784696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5700EE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8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5700EE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8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5700EE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8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Default="006461E7" w:rsidP="006461E7">
      <w:pPr>
        <w:spacing w:line="276" w:lineRule="auto"/>
        <w:ind w:left="-46"/>
        <w:rPr>
          <w:rFonts w:cs="B Nazanin"/>
        </w:rPr>
      </w:pPr>
    </w:p>
    <w:p w:rsidR="008A4F61" w:rsidRDefault="008A4F61" w:rsidP="006461E7">
      <w:pPr>
        <w:spacing w:line="276" w:lineRule="auto"/>
        <w:ind w:left="-46"/>
        <w:rPr>
          <w:rFonts w:cs="B Nazanin"/>
          <w:rtl/>
        </w:rPr>
      </w:pPr>
    </w:p>
    <w:p w:rsidR="001868B8" w:rsidRPr="000A6E6D" w:rsidRDefault="001868B8" w:rsidP="00D660CC">
      <w:pPr>
        <w:spacing w:line="276" w:lineRule="auto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85"/>
        <w:gridCol w:w="901"/>
        <w:gridCol w:w="912"/>
        <w:gridCol w:w="1246"/>
      </w:tblGrid>
      <w:tr w:rsidR="00AE7B23" w:rsidRPr="000A6E6D" w:rsidTr="00D660CC">
        <w:tc>
          <w:tcPr>
            <w:tcW w:w="3363" w:type="pct"/>
            <w:vAlign w:val="center"/>
          </w:tcPr>
          <w:p w:rsidR="00AE7B23" w:rsidRPr="000A6E6D" w:rsidRDefault="00AE7B23" w:rsidP="00AE7B23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482" w:type="pct"/>
            <w:vAlign w:val="center"/>
          </w:tcPr>
          <w:p w:rsidR="00AE7B23" w:rsidRPr="000A6E6D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488" w:type="pct"/>
            <w:vAlign w:val="center"/>
          </w:tcPr>
          <w:p w:rsidR="00AE7B23" w:rsidRPr="000A6E6D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668" w:type="pct"/>
            <w:vAlign w:val="center"/>
          </w:tcPr>
          <w:p w:rsidR="00D660CC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AE7B23" w:rsidRPr="000A6E6D" w:rsidRDefault="00AE7B23" w:rsidP="00AE7B23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5700EE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8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6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5700EE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8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6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5700EE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8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68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Pr="000A6E6D" w:rsidRDefault="006461E7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84"/>
        <w:gridCol w:w="899"/>
        <w:gridCol w:w="901"/>
        <w:gridCol w:w="1260"/>
      </w:tblGrid>
      <w:tr w:rsidR="00AE7B23" w:rsidRPr="000A6E6D" w:rsidTr="00D660CC">
        <w:tc>
          <w:tcPr>
            <w:tcW w:w="3363" w:type="pct"/>
            <w:vAlign w:val="center"/>
          </w:tcPr>
          <w:p w:rsidR="00AE7B23" w:rsidRPr="000A6E6D" w:rsidRDefault="00AE7B23" w:rsidP="00AE7B23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جنسیت</w:t>
            </w:r>
          </w:p>
        </w:tc>
        <w:tc>
          <w:tcPr>
            <w:tcW w:w="481" w:type="pct"/>
            <w:vAlign w:val="center"/>
          </w:tcPr>
          <w:p w:rsidR="00AE7B23" w:rsidRPr="000A6E6D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482" w:type="pct"/>
            <w:vAlign w:val="center"/>
          </w:tcPr>
          <w:p w:rsidR="00AE7B23" w:rsidRPr="000A6E6D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674" w:type="pct"/>
            <w:vAlign w:val="center"/>
          </w:tcPr>
          <w:p w:rsidR="00D660CC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AE7B23" w:rsidRPr="000A6E6D" w:rsidRDefault="00AE7B23" w:rsidP="00AE7B23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5700EE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زن</w:t>
            </w:r>
          </w:p>
        </w:tc>
        <w:tc>
          <w:tcPr>
            <w:tcW w:w="48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5700EE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مرد</w:t>
            </w:r>
          </w:p>
        </w:tc>
        <w:tc>
          <w:tcPr>
            <w:tcW w:w="481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5700E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مستندات مورد نیاز </w:t>
      </w:r>
    </w:p>
    <w:p w:rsidR="006461E7" w:rsidRPr="000A6E6D" w:rsidRDefault="006461E7" w:rsidP="001D5D6D">
      <w:pPr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</w:rPr>
        <w:t>مستندات زیر</w:t>
      </w:r>
      <w:r w:rsidRPr="000A6E6D">
        <w:rPr>
          <w:rFonts w:cs="B Nazanin" w:hint="cs"/>
          <w:rtl/>
        </w:rPr>
        <w:t xml:space="preserve">لازم </w:t>
      </w:r>
      <w:r>
        <w:rPr>
          <w:rFonts w:cs="B Nazanin" w:hint="cs"/>
          <w:rtl/>
        </w:rPr>
        <w:t xml:space="preserve">است به پیوست این فرم </w:t>
      </w:r>
      <w:r w:rsidR="001D5D6D">
        <w:rPr>
          <w:rFonts w:cs="B Nazanin" w:hint="cs"/>
          <w:rtl/>
          <w:lang w:bidi="fa-IR"/>
        </w:rPr>
        <w:t xml:space="preserve">ارسال </w:t>
      </w:r>
      <w:bookmarkStart w:id="1" w:name="_GoBack"/>
      <w:bookmarkEnd w:id="1"/>
      <w:r w:rsidR="000A00F7">
        <w:rPr>
          <w:rFonts w:cs="B Nazanin" w:hint="cs"/>
          <w:rtl/>
          <w:lang w:bidi="fa-IR"/>
        </w:rPr>
        <w:t>شود:</w:t>
      </w:r>
    </w:p>
    <w:p w:rsidR="006461E7" w:rsidRDefault="00622547" w:rsidP="006461E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>تصویر اساس</w:t>
      </w:r>
      <w:r w:rsidR="006461E7">
        <w:rPr>
          <w:rFonts w:hint="cs"/>
          <w:sz w:val="24"/>
          <w:rtl/>
        </w:rPr>
        <w:t>نامه و آخرین آگهی تغییرات شرکت</w:t>
      </w:r>
    </w:p>
    <w:p w:rsidR="006461E7" w:rsidRDefault="006461E7" w:rsidP="0057050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 w:rsidRPr="000A6E6D">
        <w:rPr>
          <w:rFonts w:hint="cs"/>
          <w:sz w:val="24"/>
          <w:rtl/>
        </w:rPr>
        <w:t>اظهارنامه مالیاتی سال</w:t>
      </w:r>
      <w:r>
        <w:rPr>
          <w:rFonts w:hint="cs"/>
          <w:sz w:val="24"/>
          <w:rtl/>
        </w:rPr>
        <w:t xml:space="preserve"> </w:t>
      </w:r>
      <w:r w:rsidR="00570507">
        <w:rPr>
          <w:rFonts w:hint="cs"/>
          <w:sz w:val="24"/>
          <w:rtl/>
        </w:rPr>
        <w:t>96 و 97</w:t>
      </w:r>
      <w:r w:rsidR="00622547">
        <w:rPr>
          <w:rFonts w:hint="cs"/>
          <w:sz w:val="24"/>
          <w:rtl/>
        </w:rPr>
        <w:t xml:space="preserve">(در فرمت </w:t>
      </w:r>
      <w:r w:rsidR="00622547">
        <w:rPr>
          <w:sz w:val="24"/>
        </w:rPr>
        <w:t>PDF</w:t>
      </w:r>
      <w:r w:rsidR="00622547">
        <w:rPr>
          <w:rFonts w:hint="cs"/>
          <w:sz w:val="24"/>
          <w:rtl/>
        </w:rPr>
        <w:t>)</w:t>
      </w:r>
    </w:p>
    <w:p w:rsidR="006461E7" w:rsidRPr="00421435" w:rsidRDefault="006461E7" w:rsidP="0057050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 xml:space="preserve">ترازنامه مالی </w:t>
      </w:r>
      <w:r w:rsidR="00570507">
        <w:rPr>
          <w:rFonts w:hint="cs"/>
          <w:sz w:val="24"/>
          <w:rtl/>
        </w:rPr>
        <w:t>96 و 97</w:t>
      </w:r>
    </w:p>
    <w:p w:rsidR="006461E7" w:rsidRPr="006D353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لیست بیمه</w:t>
      </w:r>
      <w:r w:rsidR="00CE14A1">
        <w:rPr>
          <w:rFonts w:hint="cs"/>
          <w:sz w:val="24"/>
          <w:rtl/>
        </w:rPr>
        <w:t xml:space="preserve"> 3 ماه آخر پرسنل شرکت</w:t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برنامه کسب و کار (</w:t>
      </w:r>
      <w:r w:rsidRPr="000A6E6D">
        <w:rPr>
          <w:rFonts w:asciiTheme="majorBidi" w:hAnsiTheme="majorBidi" w:cstheme="majorBidi"/>
          <w:sz w:val="24"/>
        </w:rPr>
        <w:t>business plan</w:t>
      </w:r>
      <w:r w:rsidRPr="000A6E6D">
        <w:rPr>
          <w:rFonts w:hint="cs"/>
          <w:sz w:val="24"/>
          <w:rtl/>
        </w:rPr>
        <w:t>) شرکت</w:t>
      </w:r>
      <w:r w:rsidR="003F2AE7">
        <w:rPr>
          <w:rFonts w:hint="cs"/>
          <w:sz w:val="24"/>
          <w:rtl/>
        </w:rPr>
        <w:t>(در صورت وجود)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برنامه استراتژیک شرکت</w:t>
      </w:r>
    </w:p>
    <w:p w:rsidR="006461E7" w:rsidRPr="006D353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برنامه استراتژی بازار</w:t>
      </w:r>
      <w:r w:rsidRPr="000A6E6D">
        <w:rPr>
          <w:rFonts w:hint="cs"/>
          <w:sz w:val="24"/>
          <w:rtl/>
        </w:rPr>
        <w:t xml:space="preserve"> شرکت</w:t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چارت سازمانی</w:t>
      </w:r>
      <w:r>
        <w:rPr>
          <w:rFonts w:hint="cs"/>
          <w:sz w:val="24"/>
          <w:rtl/>
        </w:rPr>
        <w:t xml:space="preserve"> شرکت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فلوچارت فرآیندهای سازمانی</w:t>
      </w:r>
    </w:p>
    <w:p w:rsidR="006461E7" w:rsidRPr="00856E77" w:rsidRDefault="00A71318" w:rsidP="00856E77">
      <w:pPr>
        <w:pStyle w:val="ListParagraph"/>
        <w:numPr>
          <w:ilvl w:val="0"/>
          <w:numId w:val="37"/>
        </w:numPr>
        <w:spacing w:after="160" w:line="276" w:lineRule="auto"/>
        <w:rPr>
          <w:sz w:val="24"/>
          <w:rtl/>
        </w:rPr>
      </w:pPr>
      <w:r>
        <w:rPr>
          <w:rFonts w:hint="cs"/>
          <w:sz w:val="24"/>
          <w:rtl/>
        </w:rPr>
        <w:t>کپی مجوزها و پروانه</w:t>
      </w:r>
      <w:r>
        <w:rPr>
          <w:sz w:val="24"/>
          <w:rtl/>
        </w:rPr>
        <w:softHyphen/>
      </w:r>
      <w:r w:rsidR="006461E7">
        <w:rPr>
          <w:rFonts w:hint="cs"/>
          <w:sz w:val="24"/>
          <w:rtl/>
        </w:rPr>
        <w:t>ها</w:t>
      </w:r>
    </w:p>
    <w:sectPr w:rsidR="006461E7" w:rsidRPr="00856E77" w:rsidSect="006C2375">
      <w:pgSz w:w="11906" w:h="16838" w:code="9"/>
      <w:pgMar w:top="1418" w:right="1418" w:bottom="1134" w:left="1134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9A" w:rsidRDefault="0090389A">
      <w:r>
        <w:separator/>
      </w:r>
    </w:p>
  </w:endnote>
  <w:endnote w:type="continuationSeparator" w:id="0">
    <w:p w:rsidR="0090389A" w:rsidRDefault="0090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356"/>
      <w:gridCol w:w="4998"/>
    </w:tblGrid>
    <w:tr w:rsidR="005700EE" w:rsidRPr="00547CFC" w:rsidTr="00547CFC">
      <w:tc>
        <w:tcPr>
          <w:tcW w:w="7251" w:type="dxa"/>
        </w:tcPr>
        <w:p w:rsidR="005700EE" w:rsidRPr="00547CFC" w:rsidRDefault="005700EE" w:rsidP="003A3E83">
          <w:pPr>
            <w:pStyle w:val="Footer"/>
            <w:tabs>
              <w:tab w:val="clear" w:pos="4153"/>
              <w:tab w:val="clear" w:pos="8306"/>
              <w:tab w:val="right" w:pos="7035"/>
            </w:tabs>
            <w:rPr>
              <w:rFonts w:cs="B Nazanin"/>
              <w:sz w:val="22"/>
            </w:rPr>
          </w:pPr>
        </w:p>
      </w:tc>
      <w:tc>
        <w:tcPr>
          <w:tcW w:w="7993" w:type="dxa"/>
        </w:tcPr>
        <w:p w:rsidR="005700EE" w:rsidRPr="00547CFC" w:rsidRDefault="005700EE" w:rsidP="00547CFC">
          <w:pPr>
            <w:pStyle w:val="Footer"/>
            <w:tabs>
              <w:tab w:val="right" w:pos="9354"/>
            </w:tabs>
            <w:jc w:val="right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547CF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صفحه: </w:t>
          </w:r>
          <w:r w:rsidRPr="00547CFC">
            <w:rPr>
              <w:rStyle w:val="PageNumber"/>
              <w:rFonts w:cs="B Nazanin"/>
            </w:rPr>
            <w:fldChar w:fldCharType="begin"/>
          </w:r>
          <w:r w:rsidRPr="00547CFC">
            <w:rPr>
              <w:rStyle w:val="PageNumber"/>
              <w:rFonts w:cs="B Nazanin"/>
            </w:rPr>
            <w:instrText xml:space="preserve"> PAGE </w:instrText>
          </w:r>
          <w:r w:rsidRPr="00547CFC">
            <w:rPr>
              <w:rStyle w:val="PageNumber"/>
              <w:rFonts w:cs="B Nazanin"/>
            </w:rPr>
            <w:fldChar w:fldCharType="separate"/>
          </w:r>
          <w:r w:rsidR="001D5D6D">
            <w:rPr>
              <w:rStyle w:val="PageNumber"/>
              <w:rFonts w:cs="B Nazanin"/>
              <w:noProof/>
              <w:rtl/>
            </w:rPr>
            <w:t>7</w:t>
          </w:r>
          <w:r w:rsidRPr="00547CFC">
            <w:rPr>
              <w:rStyle w:val="PageNumber"/>
              <w:rFonts w:cs="B Nazanin"/>
            </w:rPr>
            <w:fldChar w:fldCharType="end"/>
          </w:r>
          <w:r w:rsidRPr="00547CFC">
            <w:rPr>
              <w:rStyle w:val="PageNumber"/>
              <w:rFonts w:cs="B Nazanin" w:hint="cs"/>
              <w:rtl/>
              <w:lang w:bidi="fa-IR"/>
            </w:rPr>
            <w:t xml:space="preserve"> از</w:t>
          </w:r>
          <w:r w:rsidRPr="00547CFC">
            <w:rPr>
              <w:rStyle w:val="PageNumber"/>
              <w:rFonts w:ascii="B Nazanin"/>
            </w:rPr>
            <w:fldChar w:fldCharType="begin"/>
          </w:r>
          <w:r w:rsidRPr="00547CFC">
            <w:rPr>
              <w:rStyle w:val="PageNumber"/>
              <w:rFonts w:ascii="B Nazanin"/>
            </w:rPr>
            <w:instrText xml:space="preserve"> NUMPAGES </w:instrText>
          </w:r>
          <w:r w:rsidRPr="00547CFC">
            <w:rPr>
              <w:rStyle w:val="PageNumber"/>
              <w:rFonts w:ascii="B Nazanin"/>
            </w:rPr>
            <w:fldChar w:fldCharType="separate"/>
          </w:r>
          <w:r w:rsidR="001D5D6D">
            <w:rPr>
              <w:rStyle w:val="PageNumber"/>
              <w:rFonts w:ascii="B Nazanin"/>
              <w:noProof/>
              <w:rtl/>
            </w:rPr>
            <w:t>8</w:t>
          </w:r>
          <w:r w:rsidRPr="00547CFC">
            <w:rPr>
              <w:rStyle w:val="PageNumber"/>
              <w:rFonts w:ascii="B Nazanin"/>
            </w:rPr>
            <w:fldChar w:fldCharType="end"/>
          </w:r>
        </w:p>
      </w:tc>
    </w:tr>
  </w:tbl>
  <w:p w:rsidR="005700EE" w:rsidRPr="00C11925" w:rsidRDefault="005700EE" w:rsidP="00C1192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9A" w:rsidRDefault="0090389A">
      <w:r>
        <w:separator/>
      </w:r>
    </w:p>
  </w:footnote>
  <w:footnote w:type="continuationSeparator" w:id="0">
    <w:p w:rsidR="0090389A" w:rsidRDefault="0090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EE" w:rsidRDefault="005700EE">
    <w:pPr>
      <w:pStyle w:val="Header"/>
    </w:pPr>
    <w:r w:rsidRPr="00D76809">
      <w:rPr>
        <w:noProof/>
        <w:rtl/>
      </w:rPr>
      <w:drawing>
        <wp:inline distT="0" distB="0" distL="0" distR="0">
          <wp:extent cx="828675" cy="828675"/>
          <wp:effectExtent l="0" t="0" r="0" b="0"/>
          <wp:docPr id="13" name="Picture 13" descr="D:\مرکز رشد علم و فناوری مدرس\امور اداری\لوگوی پارک\970701_Mst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مرکز رشد علم و فناوری مدرس\امور اداری\لوگوی پارک\970701_Mstp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0BE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7D11373"/>
    <w:multiLevelType w:val="hybridMultilevel"/>
    <w:tmpl w:val="EC14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92E"/>
    <w:multiLevelType w:val="hybridMultilevel"/>
    <w:tmpl w:val="34BEB1C8"/>
    <w:lvl w:ilvl="0" w:tplc="8F5AFA5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6F6E1C"/>
    <w:multiLevelType w:val="hybridMultilevel"/>
    <w:tmpl w:val="A32EB860"/>
    <w:lvl w:ilvl="0" w:tplc="677EA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41ADC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B0C0A8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C6123AB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0E712E3B"/>
    <w:multiLevelType w:val="multilevel"/>
    <w:tmpl w:val="07F8F46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A5B7C"/>
    <w:multiLevelType w:val="multilevel"/>
    <w:tmpl w:val="7BB2FC32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30C1"/>
    <w:multiLevelType w:val="hybridMultilevel"/>
    <w:tmpl w:val="2396B35C"/>
    <w:lvl w:ilvl="0" w:tplc="DF3A33E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21509D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4214350"/>
    <w:multiLevelType w:val="multilevel"/>
    <w:tmpl w:val="2396B35C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425EB2"/>
    <w:multiLevelType w:val="multilevel"/>
    <w:tmpl w:val="A3E876D2"/>
    <w:lvl w:ilvl="0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AC60AF2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2CA7D02"/>
    <w:multiLevelType w:val="hybridMultilevel"/>
    <w:tmpl w:val="F58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84"/>
    <w:multiLevelType w:val="multilevel"/>
    <w:tmpl w:val="CDEED028"/>
    <w:lvl w:ilvl="0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235E85"/>
    <w:multiLevelType w:val="hybridMultilevel"/>
    <w:tmpl w:val="24B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406C2"/>
    <w:multiLevelType w:val="hybridMultilevel"/>
    <w:tmpl w:val="7BB2FC32"/>
    <w:lvl w:ilvl="0" w:tplc="E2D820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0E23E9C"/>
    <w:multiLevelType w:val="hybridMultilevel"/>
    <w:tmpl w:val="A3E876D2"/>
    <w:lvl w:ilvl="0" w:tplc="F904AF44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6B38E7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2AC5533"/>
    <w:multiLevelType w:val="multilevel"/>
    <w:tmpl w:val="34BEB1C8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61405E3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33733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A07005F"/>
    <w:multiLevelType w:val="hybridMultilevel"/>
    <w:tmpl w:val="BB4AA106"/>
    <w:lvl w:ilvl="0" w:tplc="11287CFE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5AE6705E"/>
    <w:multiLevelType w:val="hybridMultilevel"/>
    <w:tmpl w:val="0934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E622AA9"/>
    <w:multiLevelType w:val="hybridMultilevel"/>
    <w:tmpl w:val="C1543160"/>
    <w:lvl w:ilvl="0" w:tplc="9E663CA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D6485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542523E"/>
    <w:multiLevelType w:val="multilevel"/>
    <w:tmpl w:val="DD1C1DB4"/>
    <w:lvl w:ilvl="0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81BFD"/>
    <w:multiLevelType w:val="hybridMultilevel"/>
    <w:tmpl w:val="993C23A8"/>
    <w:lvl w:ilvl="0" w:tplc="F9028D9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0">
    <w:nsid w:val="6D6753F5"/>
    <w:multiLevelType w:val="hybridMultilevel"/>
    <w:tmpl w:val="B60EEDDC"/>
    <w:lvl w:ilvl="0" w:tplc="72CC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D0F6D"/>
    <w:multiLevelType w:val="hybridMultilevel"/>
    <w:tmpl w:val="DD1C1DB4"/>
    <w:lvl w:ilvl="0" w:tplc="8E7CD588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AD5EE7"/>
    <w:multiLevelType w:val="hybridMultilevel"/>
    <w:tmpl w:val="3A3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76E4C"/>
    <w:multiLevelType w:val="hybridMultilevel"/>
    <w:tmpl w:val="B4F225CA"/>
    <w:lvl w:ilvl="0" w:tplc="0234DA14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4">
    <w:nsid w:val="76F26153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8E07728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C895FFB"/>
    <w:multiLevelType w:val="hybridMultilevel"/>
    <w:tmpl w:val="3B9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632CA"/>
    <w:multiLevelType w:val="hybridMultilevel"/>
    <w:tmpl w:val="527E3F2E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20"/>
  </w:num>
  <w:num w:numId="10">
    <w:abstractNumId w:val="25"/>
  </w:num>
  <w:num w:numId="11">
    <w:abstractNumId w:val="14"/>
  </w:num>
  <w:num w:numId="12">
    <w:abstractNumId w:val="3"/>
  </w:num>
  <w:num w:numId="13">
    <w:abstractNumId w:val="4"/>
  </w:num>
  <w:num w:numId="14">
    <w:abstractNumId w:val="21"/>
  </w:num>
  <w:num w:numId="15">
    <w:abstractNumId w:val="22"/>
  </w:num>
  <w:num w:numId="16">
    <w:abstractNumId w:val="26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  <w:num w:numId="21">
    <w:abstractNumId w:val="37"/>
  </w:num>
  <w:num w:numId="22">
    <w:abstractNumId w:val="0"/>
  </w:num>
  <w:num w:numId="23">
    <w:abstractNumId w:val="12"/>
  </w:num>
  <w:num w:numId="24">
    <w:abstractNumId w:val="33"/>
  </w:num>
  <w:num w:numId="25">
    <w:abstractNumId w:val="9"/>
  </w:num>
  <w:num w:numId="26">
    <w:abstractNumId w:val="34"/>
  </w:num>
  <w:num w:numId="27">
    <w:abstractNumId w:val="35"/>
  </w:num>
  <w:num w:numId="28">
    <w:abstractNumId w:val="27"/>
  </w:num>
  <w:num w:numId="29">
    <w:abstractNumId w:val="31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13"/>
  </w:num>
  <w:num w:numId="35">
    <w:abstractNumId w:val="24"/>
  </w:num>
  <w:num w:numId="36">
    <w:abstractNumId w:val="30"/>
  </w:num>
  <w:num w:numId="37">
    <w:abstractNumId w:val="29"/>
  </w:num>
  <w:num w:numId="38">
    <w:abstractNumId w:val="1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5"/>
    <w:rsid w:val="000003B6"/>
    <w:rsid w:val="000103C7"/>
    <w:rsid w:val="00013DB1"/>
    <w:rsid w:val="00020C1B"/>
    <w:rsid w:val="000218A4"/>
    <w:rsid w:val="00021CF4"/>
    <w:rsid w:val="00023F6C"/>
    <w:rsid w:val="00024E62"/>
    <w:rsid w:val="00040EAD"/>
    <w:rsid w:val="000415CC"/>
    <w:rsid w:val="00041B18"/>
    <w:rsid w:val="00043161"/>
    <w:rsid w:val="00051A36"/>
    <w:rsid w:val="00054962"/>
    <w:rsid w:val="00060120"/>
    <w:rsid w:val="00074294"/>
    <w:rsid w:val="00076BC0"/>
    <w:rsid w:val="00093F80"/>
    <w:rsid w:val="000A00F7"/>
    <w:rsid w:val="000A4171"/>
    <w:rsid w:val="000D594C"/>
    <w:rsid w:val="000E4C26"/>
    <w:rsid w:val="000E602D"/>
    <w:rsid w:val="000F773D"/>
    <w:rsid w:val="001033A4"/>
    <w:rsid w:val="00107C92"/>
    <w:rsid w:val="00126B13"/>
    <w:rsid w:val="001310B2"/>
    <w:rsid w:val="0014180B"/>
    <w:rsid w:val="00150F79"/>
    <w:rsid w:val="0015376F"/>
    <w:rsid w:val="00155819"/>
    <w:rsid w:val="00155E2D"/>
    <w:rsid w:val="0017020B"/>
    <w:rsid w:val="001868B8"/>
    <w:rsid w:val="0019692B"/>
    <w:rsid w:val="001A028B"/>
    <w:rsid w:val="001B185F"/>
    <w:rsid w:val="001B5A2B"/>
    <w:rsid w:val="001B5B8F"/>
    <w:rsid w:val="001B5BCE"/>
    <w:rsid w:val="001B623A"/>
    <w:rsid w:val="001C23A4"/>
    <w:rsid w:val="001D5201"/>
    <w:rsid w:val="001D5D6D"/>
    <w:rsid w:val="001E2045"/>
    <w:rsid w:val="001E2061"/>
    <w:rsid w:val="001E4CCB"/>
    <w:rsid w:val="001F1B84"/>
    <w:rsid w:val="00205FEB"/>
    <w:rsid w:val="00207F31"/>
    <w:rsid w:val="00217181"/>
    <w:rsid w:val="00217C5B"/>
    <w:rsid w:val="002203FA"/>
    <w:rsid w:val="00221544"/>
    <w:rsid w:val="00237F66"/>
    <w:rsid w:val="00241035"/>
    <w:rsid w:val="00242FFA"/>
    <w:rsid w:val="00245FB9"/>
    <w:rsid w:val="00247B77"/>
    <w:rsid w:val="00253A07"/>
    <w:rsid w:val="00254642"/>
    <w:rsid w:val="00254C37"/>
    <w:rsid w:val="00256C90"/>
    <w:rsid w:val="00260B4B"/>
    <w:rsid w:val="00270EC1"/>
    <w:rsid w:val="00271E79"/>
    <w:rsid w:val="002721CC"/>
    <w:rsid w:val="0027225E"/>
    <w:rsid w:val="002734CA"/>
    <w:rsid w:val="00284956"/>
    <w:rsid w:val="00292404"/>
    <w:rsid w:val="002D3134"/>
    <w:rsid w:val="002E6DE8"/>
    <w:rsid w:val="002F48E4"/>
    <w:rsid w:val="00304AE3"/>
    <w:rsid w:val="00305F2F"/>
    <w:rsid w:val="00326DFE"/>
    <w:rsid w:val="00333557"/>
    <w:rsid w:val="00337BE8"/>
    <w:rsid w:val="00345A85"/>
    <w:rsid w:val="0035107D"/>
    <w:rsid w:val="00357BA5"/>
    <w:rsid w:val="003629DC"/>
    <w:rsid w:val="00363A85"/>
    <w:rsid w:val="00366412"/>
    <w:rsid w:val="00370EB5"/>
    <w:rsid w:val="0037243D"/>
    <w:rsid w:val="003744E5"/>
    <w:rsid w:val="003901B3"/>
    <w:rsid w:val="00391F06"/>
    <w:rsid w:val="003A3E83"/>
    <w:rsid w:val="003C4A8E"/>
    <w:rsid w:val="003D2B55"/>
    <w:rsid w:val="003D4B78"/>
    <w:rsid w:val="003F2AE7"/>
    <w:rsid w:val="004024B8"/>
    <w:rsid w:val="004048B0"/>
    <w:rsid w:val="004102CA"/>
    <w:rsid w:val="00411E67"/>
    <w:rsid w:val="004233BA"/>
    <w:rsid w:val="00425B81"/>
    <w:rsid w:val="00437421"/>
    <w:rsid w:val="004414AB"/>
    <w:rsid w:val="00444CD5"/>
    <w:rsid w:val="00446614"/>
    <w:rsid w:val="00463231"/>
    <w:rsid w:val="00465B48"/>
    <w:rsid w:val="004810FC"/>
    <w:rsid w:val="00484E08"/>
    <w:rsid w:val="004854BD"/>
    <w:rsid w:val="004940FA"/>
    <w:rsid w:val="00495F6A"/>
    <w:rsid w:val="00497B88"/>
    <w:rsid w:val="004A2244"/>
    <w:rsid w:val="004C188B"/>
    <w:rsid w:val="004C37C0"/>
    <w:rsid w:val="004E2A7B"/>
    <w:rsid w:val="004F2183"/>
    <w:rsid w:val="004F550E"/>
    <w:rsid w:val="004F5543"/>
    <w:rsid w:val="005069CF"/>
    <w:rsid w:val="005075DC"/>
    <w:rsid w:val="0052549D"/>
    <w:rsid w:val="00525E73"/>
    <w:rsid w:val="00537DF9"/>
    <w:rsid w:val="00544D82"/>
    <w:rsid w:val="00545048"/>
    <w:rsid w:val="00547CFC"/>
    <w:rsid w:val="005538AE"/>
    <w:rsid w:val="00553D84"/>
    <w:rsid w:val="00557733"/>
    <w:rsid w:val="0055786E"/>
    <w:rsid w:val="005671AE"/>
    <w:rsid w:val="005700EE"/>
    <w:rsid w:val="00570507"/>
    <w:rsid w:val="00573A1E"/>
    <w:rsid w:val="0058073C"/>
    <w:rsid w:val="00584198"/>
    <w:rsid w:val="005B3BC5"/>
    <w:rsid w:val="005C2458"/>
    <w:rsid w:val="005D006E"/>
    <w:rsid w:val="005D6E79"/>
    <w:rsid w:val="005E12B0"/>
    <w:rsid w:val="005F63A9"/>
    <w:rsid w:val="00603B92"/>
    <w:rsid w:val="00604393"/>
    <w:rsid w:val="00607948"/>
    <w:rsid w:val="0061456C"/>
    <w:rsid w:val="00622547"/>
    <w:rsid w:val="00635899"/>
    <w:rsid w:val="006407D0"/>
    <w:rsid w:val="006461E7"/>
    <w:rsid w:val="00652BE8"/>
    <w:rsid w:val="00654B97"/>
    <w:rsid w:val="00663F30"/>
    <w:rsid w:val="006651D6"/>
    <w:rsid w:val="0067190C"/>
    <w:rsid w:val="006770BA"/>
    <w:rsid w:val="00681421"/>
    <w:rsid w:val="00690396"/>
    <w:rsid w:val="0069357D"/>
    <w:rsid w:val="00695D21"/>
    <w:rsid w:val="006A0390"/>
    <w:rsid w:val="006C2375"/>
    <w:rsid w:val="006C2541"/>
    <w:rsid w:val="006C39A2"/>
    <w:rsid w:val="006C7EB7"/>
    <w:rsid w:val="006C7F13"/>
    <w:rsid w:val="006E1E6F"/>
    <w:rsid w:val="006F1ED2"/>
    <w:rsid w:val="006F417F"/>
    <w:rsid w:val="007068F7"/>
    <w:rsid w:val="00713C9E"/>
    <w:rsid w:val="0071733D"/>
    <w:rsid w:val="007205E7"/>
    <w:rsid w:val="00723272"/>
    <w:rsid w:val="00743444"/>
    <w:rsid w:val="007540FB"/>
    <w:rsid w:val="00773132"/>
    <w:rsid w:val="00775DFD"/>
    <w:rsid w:val="00783565"/>
    <w:rsid w:val="00784696"/>
    <w:rsid w:val="00787DC4"/>
    <w:rsid w:val="007A0E60"/>
    <w:rsid w:val="007A45EA"/>
    <w:rsid w:val="007B69FB"/>
    <w:rsid w:val="007B70BD"/>
    <w:rsid w:val="007D03B1"/>
    <w:rsid w:val="007D35BC"/>
    <w:rsid w:val="007D4A75"/>
    <w:rsid w:val="007E46BB"/>
    <w:rsid w:val="007E76DA"/>
    <w:rsid w:val="007F0E91"/>
    <w:rsid w:val="007F36EB"/>
    <w:rsid w:val="007F7D3D"/>
    <w:rsid w:val="00800C18"/>
    <w:rsid w:val="00813565"/>
    <w:rsid w:val="00824894"/>
    <w:rsid w:val="008250BE"/>
    <w:rsid w:val="00831616"/>
    <w:rsid w:val="00833208"/>
    <w:rsid w:val="008367DB"/>
    <w:rsid w:val="00856E77"/>
    <w:rsid w:val="00860DDA"/>
    <w:rsid w:val="00874C6D"/>
    <w:rsid w:val="0088235B"/>
    <w:rsid w:val="00892A57"/>
    <w:rsid w:val="00893A85"/>
    <w:rsid w:val="008940DF"/>
    <w:rsid w:val="008A1977"/>
    <w:rsid w:val="008A4F61"/>
    <w:rsid w:val="008B360A"/>
    <w:rsid w:val="008B483D"/>
    <w:rsid w:val="008B6310"/>
    <w:rsid w:val="008B6F55"/>
    <w:rsid w:val="008C0766"/>
    <w:rsid w:val="008C32A6"/>
    <w:rsid w:val="008C67C3"/>
    <w:rsid w:val="008C7CD3"/>
    <w:rsid w:val="008D7D22"/>
    <w:rsid w:val="008E3270"/>
    <w:rsid w:val="008E38AC"/>
    <w:rsid w:val="008F765B"/>
    <w:rsid w:val="00901C6B"/>
    <w:rsid w:val="00902EFD"/>
    <w:rsid w:val="0090389A"/>
    <w:rsid w:val="0093281B"/>
    <w:rsid w:val="00932D9F"/>
    <w:rsid w:val="00934E31"/>
    <w:rsid w:val="009425F6"/>
    <w:rsid w:val="0095081C"/>
    <w:rsid w:val="00952DED"/>
    <w:rsid w:val="00963F19"/>
    <w:rsid w:val="00974852"/>
    <w:rsid w:val="00974D54"/>
    <w:rsid w:val="0098162B"/>
    <w:rsid w:val="00994B93"/>
    <w:rsid w:val="009A50D3"/>
    <w:rsid w:val="009A5A27"/>
    <w:rsid w:val="009A5AB7"/>
    <w:rsid w:val="009A7F6A"/>
    <w:rsid w:val="009B4936"/>
    <w:rsid w:val="009D49ED"/>
    <w:rsid w:val="009D5302"/>
    <w:rsid w:val="009D59AB"/>
    <w:rsid w:val="009F01D4"/>
    <w:rsid w:val="00A0063E"/>
    <w:rsid w:val="00A0783D"/>
    <w:rsid w:val="00A1031C"/>
    <w:rsid w:val="00A112E8"/>
    <w:rsid w:val="00A11814"/>
    <w:rsid w:val="00A12037"/>
    <w:rsid w:val="00A132CD"/>
    <w:rsid w:val="00A21DBD"/>
    <w:rsid w:val="00A25521"/>
    <w:rsid w:val="00A316AC"/>
    <w:rsid w:val="00A3738D"/>
    <w:rsid w:val="00A45A5E"/>
    <w:rsid w:val="00A479A4"/>
    <w:rsid w:val="00A52CDF"/>
    <w:rsid w:val="00A56F5C"/>
    <w:rsid w:val="00A6035E"/>
    <w:rsid w:val="00A60FB7"/>
    <w:rsid w:val="00A640EA"/>
    <w:rsid w:val="00A66B76"/>
    <w:rsid w:val="00A71318"/>
    <w:rsid w:val="00A7756F"/>
    <w:rsid w:val="00A83159"/>
    <w:rsid w:val="00A83D33"/>
    <w:rsid w:val="00A8476B"/>
    <w:rsid w:val="00A8591E"/>
    <w:rsid w:val="00A900F9"/>
    <w:rsid w:val="00AA2E6D"/>
    <w:rsid w:val="00AA6436"/>
    <w:rsid w:val="00AB6A0F"/>
    <w:rsid w:val="00AB6D1C"/>
    <w:rsid w:val="00AB7F9D"/>
    <w:rsid w:val="00AC2A58"/>
    <w:rsid w:val="00AE7B23"/>
    <w:rsid w:val="00AF0E1B"/>
    <w:rsid w:val="00AF118D"/>
    <w:rsid w:val="00AF1E87"/>
    <w:rsid w:val="00AF3753"/>
    <w:rsid w:val="00B06616"/>
    <w:rsid w:val="00B15943"/>
    <w:rsid w:val="00B16046"/>
    <w:rsid w:val="00B25B67"/>
    <w:rsid w:val="00B275F8"/>
    <w:rsid w:val="00B358D4"/>
    <w:rsid w:val="00B52B00"/>
    <w:rsid w:val="00B54B5F"/>
    <w:rsid w:val="00B70851"/>
    <w:rsid w:val="00B7308E"/>
    <w:rsid w:val="00B746A4"/>
    <w:rsid w:val="00B77DE5"/>
    <w:rsid w:val="00BA2A90"/>
    <w:rsid w:val="00BA622F"/>
    <w:rsid w:val="00BA79F3"/>
    <w:rsid w:val="00BC159D"/>
    <w:rsid w:val="00BC1896"/>
    <w:rsid w:val="00BC2054"/>
    <w:rsid w:val="00BC3273"/>
    <w:rsid w:val="00BC5DCA"/>
    <w:rsid w:val="00BD79B5"/>
    <w:rsid w:val="00BE062C"/>
    <w:rsid w:val="00BF5102"/>
    <w:rsid w:val="00C11617"/>
    <w:rsid w:val="00C11925"/>
    <w:rsid w:val="00C1733C"/>
    <w:rsid w:val="00C210CF"/>
    <w:rsid w:val="00C23B08"/>
    <w:rsid w:val="00C26B2B"/>
    <w:rsid w:val="00C2707E"/>
    <w:rsid w:val="00C279D1"/>
    <w:rsid w:val="00C348CE"/>
    <w:rsid w:val="00C35DE5"/>
    <w:rsid w:val="00C436AE"/>
    <w:rsid w:val="00C55012"/>
    <w:rsid w:val="00C57629"/>
    <w:rsid w:val="00C64ECF"/>
    <w:rsid w:val="00C704FC"/>
    <w:rsid w:val="00C71D5E"/>
    <w:rsid w:val="00C94952"/>
    <w:rsid w:val="00CB13B9"/>
    <w:rsid w:val="00CC0CAF"/>
    <w:rsid w:val="00CD07E0"/>
    <w:rsid w:val="00CE14A1"/>
    <w:rsid w:val="00CE2B17"/>
    <w:rsid w:val="00D00A6A"/>
    <w:rsid w:val="00D01646"/>
    <w:rsid w:val="00D030D0"/>
    <w:rsid w:val="00D11270"/>
    <w:rsid w:val="00D124F8"/>
    <w:rsid w:val="00D21665"/>
    <w:rsid w:val="00D2497A"/>
    <w:rsid w:val="00D34811"/>
    <w:rsid w:val="00D5301C"/>
    <w:rsid w:val="00D546DF"/>
    <w:rsid w:val="00D57C1B"/>
    <w:rsid w:val="00D660CC"/>
    <w:rsid w:val="00D76809"/>
    <w:rsid w:val="00D77AC0"/>
    <w:rsid w:val="00D837F4"/>
    <w:rsid w:val="00D92AA5"/>
    <w:rsid w:val="00D9335A"/>
    <w:rsid w:val="00D946F1"/>
    <w:rsid w:val="00DA18C3"/>
    <w:rsid w:val="00DA27F7"/>
    <w:rsid w:val="00DA5D95"/>
    <w:rsid w:val="00DB30FD"/>
    <w:rsid w:val="00DB6687"/>
    <w:rsid w:val="00DB6E26"/>
    <w:rsid w:val="00DB761C"/>
    <w:rsid w:val="00DD7795"/>
    <w:rsid w:val="00DE2785"/>
    <w:rsid w:val="00DE2E87"/>
    <w:rsid w:val="00E42DB4"/>
    <w:rsid w:val="00E430D4"/>
    <w:rsid w:val="00E55C9A"/>
    <w:rsid w:val="00E614F0"/>
    <w:rsid w:val="00E742C8"/>
    <w:rsid w:val="00E8237B"/>
    <w:rsid w:val="00E823C9"/>
    <w:rsid w:val="00E845AD"/>
    <w:rsid w:val="00E84D01"/>
    <w:rsid w:val="00E906A0"/>
    <w:rsid w:val="00E93194"/>
    <w:rsid w:val="00EA2679"/>
    <w:rsid w:val="00EB314F"/>
    <w:rsid w:val="00EB574C"/>
    <w:rsid w:val="00EB5D0C"/>
    <w:rsid w:val="00EB7322"/>
    <w:rsid w:val="00ED36E7"/>
    <w:rsid w:val="00EF470D"/>
    <w:rsid w:val="00EF6354"/>
    <w:rsid w:val="00EF6CCC"/>
    <w:rsid w:val="00EF71E1"/>
    <w:rsid w:val="00F141D6"/>
    <w:rsid w:val="00F258B2"/>
    <w:rsid w:val="00F52DDD"/>
    <w:rsid w:val="00F54367"/>
    <w:rsid w:val="00F608B4"/>
    <w:rsid w:val="00F61057"/>
    <w:rsid w:val="00F63B5F"/>
    <w:rsid w:val="00F73367"/>
    <w:rsid w:val="00F74544"/>
    <w:rsid w:val="00F82548"/>
    <w:rsid w:val="00F82912"/>
    <w:rsid w:val="00F87007"/>
    <w:rsid w:val="00F90E97"/>
    <w:rsid w:val="00F93893"/>
    <w:rsid w:val="00F93F71"/>
    <w:rsid w:val="00FA6FB1"/>
    <w:rsid w:val="00FB7CFA"/>
    <w:rsid w:val="00FC06A5"/>
    <w:rsid w:val="00FD6CA6"/>
    <w:rsid w:val="00FE5035"/>
    <w:rsid w:val="00FE6DDE"/>
    <w:rsid w:val="00FE7483"/>
    <w:rsid w:val="00FF011D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CF80EE-F3B9-4AC0-94F5-1319E50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12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1814"/>
    <w:pPr>
      <w:keepNext/>
      <w:spacing w:line="350" w:lineRule="exact"/>
      <w:jc w:val="both"/>
      <w:outlineLvl w:val="4"/>
    </w:pPr>
    <w:rPr>
      <w:rFonts w:cs="Traffic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2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2B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646"/>
  </w:style>
  <w:style w:type="character" w:styleId="Hyperlink">
    <w:name w:val="Hyperlink"/>
    <w:rsid w:val="008B6F55"/>
    <w:rPr>
      <w:color w:val="0000FF"/>
      <w:u w:val="single"/>
    </w:rPr>
  </w:style>
  <w:style w:type="character" w:styleId="CommentReference">
    <w:name w:val="annotation reference"/>
    <w:semiHidden/>
    <w:rsid w:val="007A0E60"/>
    <w:rPr>
      <w:sz w:val="16"/>
      <w:szCs w:val="16"/>
    </w:rPr>
  </w:style>
  <w:style w:type="paragraph" w:styleId="CommentText">
    <w:name w:val="annotation text"/>
    <w:basedOn w:val="Normal"/>
    <w:semiHidden/>
    <w:rsid w:val="007A0E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0E60"/>
    <w:rPr>
      <w:b/>
      <w:bCs/>
    </w:rPr>
  </w:style>
  <w:style w:type="paragraph" w:styleId="BalloonText">
    <w:name w:val="Balloon Text"/>
    <w:basedOn w:val="Normal"/>
    <w:semiHidden/>
    <w:rsid w:val="007A0E6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11814"/>
    <w:rPr>
      <w:rFonts w:cs="Traffic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75DFD"/>
    <w:pPr>
      <w:ind w:left="720"/>
      <w:contextualSpacing/>
    </w:pPr>
    <w:rPr>
      <w:rFonts w:cs="B Nazanin"/>
      <w:sz w:val="22"/>
      <w:lang w:bidi="fa-IR"/>
    </w:rPr>
  </w:style>
  <w:style w:type="character" w:styleId="FollowedHyperlink">
    <w:name w:val="FollowedHyperlink"/>
    <w:basedOn w:val="DefaultParagraphFont"/>
    <w:semiHidden/>
    <w:unhideWhenUsed/>
    <w:rsid w:val="005671A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7680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7680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A2244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3589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Form-A4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Form-A4-Portrait</Template>
  <TotalTime>137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 مدرک:</vt:lpstr>
    </vt:vector>
  </TitlesOfParts>
  <Company>istt</Company>
  <LinksUpToDate>false</LinksUpToDate>
  <CharactersWithSpaces>5840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http://www.mstpark.ir/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 مدرک:</dc:title>
  <dc:creator>user2</dc:creator>
  <cp:lastModifiedBy>matari</cp:lastModifiedBy>
  <cp:revision>63</cp:revision>
  <cp:lastPrinted>2019-09-24T11:01:00Z</cp:lastPrinted>
  <dcterms:created xsi:type="dcterms:W3CDTF">2018-11-19T11:08:00Z</dcterms:created>
  <dcterms:modified xsi:type="dcterms:W3CDTF">2020-01-21T06:29:00Z</dcterms:modified>
</cp:coreProperties>
</file>